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EF" w:rsidRDefault="008E0D24">
      <w:pPr>
        <w:ind w:right="-567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650240</wp:posOffset>
            </wp:positionV>
            <wp:extent cx="1647825" cy="955675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_Action_et_Comptes_publics_CMJN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EF" w:rsidRDefault="00B10CEF">
      <w:pPr>
        <w:ind w:right="-567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10CEF" w:rsidRDefault="008E0D24">
      <w:pPr>
        <w:pStyle w:val="ServiceInfoHeader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Direction générale de </w:t>
      </w:r>
      <w:r>
        <w:rPr>
          <w:rFonts w:ascii="Marianne" w:hAnsi="Marianne"/>
          <w:sz w:val="20"/>
          <w:szCs w:val="20"/>
          <w:lang w:val="fr-FR"/>
        </w:rPr>
        <w:br/>
        <w:t xml:space="preserve">l’administration et de la </w:t>
      </w:r>
      <w:r>
        <w:rPr>
          <w:rFonts w:ascii="Marianne" w:hAnsi="Marianne"/>
          <w:sz w:val="20"/>
          <w:szCs w:val="20"/>
          <w:lang w:val="fr-FR"/>
        </w:rPr>
        <w:br/>
        <w:t>fonction publique</w:t>
      </w:r>
    </w:p>
    <w:p w:rsidR="00B10CEF" w:rsidRDefault="00B10CEF">
      <w:pPr>
        <w:ind w:right="-567" w:hanging="141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10CEF" w:rsidRDefault="00B10CEF"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10CEF" w:rsidRDefault="00B10CEF"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10CEF" w:rsidRDefault="008E0D24"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 xml:space="preserve">DOSSIER DE CANDIDATURE </w:t>
      </w:r>
    </w:p>
    <w:p w:rsidR="00B10CEF" w:rsidRDefault="008E0D24">
      <w:pPr>
        <w:ind w:right="48"/>
        <w:jc w:val="center"/>
        <w:rPr>
          <w:rFonts w:ascii="Marianne" w:hAnsi="Marianne" w:cs="Arial"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>AU TOUR EXTERIEUR DES</w:t>
      </w:r>
    </w:p>
    <w:p w:rsidR="00B10CEF" w:rsidRDefault="008E0D24"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Cs/>
          <w:color w:val="000000"/>
          <w:sz w:val="20"/>
          <w:szCs w:val="20"/>
        </w:rPr>
        <w:t xml:space="preserve">ADMINISTRATEURS DE L'ETAT </w:t>
      </w:r>
    </w:p>
    <w:p w:rsidR="00B10CEF" w:rsidRDefault="00B10CEF"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10CEF" w:rsidRDefault="00B10CEF">
      <w:pPr>
        <w:ind w:right="2125" w:hanging="1418"/>
        <w:jc w:val="right"/>
        <w:rPr>
          <w:rFonts w:ascii="Marianne" w:hAnsi="Marianne" w:cs="Arial"/>
          <w:b/>
          <w:bCs/>
          <w:color w:val="000000"/>
          <w:sz w:val="20"/>
          <w:szCs w:val="20"/>
        </w:rPr>
      </w:pPr>
    </w:p>
    <w:p w:rsidR="00B10CEF" w:rsidRDefault="008E0D24">
      <w:pPr>
        <w:ind w:right="48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>
        <w:rPr>
          <w:rFonts w:ascii="Marianne" w:hAnsi="Marianne" w:cs="Arial"/>
          <w:b/>
          <w:bCs/>
          <w:color w:val="000000"/>
          <w:sz w:val="20"/>
          <w:szCs w:val="20"/>
        </w:rPr>
        <w:t>Année</w:t>
      </w:r>
      <w:r>
        <w:rPr>
          <w:rFonts w:ascii="Marianne" w:hAnsi="Marianne" w:cs="Arial"/>
          <w:b/>
          <w:bCs/>
          <w:color w:val="000000"/>
          <w:sz w:val="20"/>
          <w:szCs w:val="20"/>
        </w:rPr>
        <w:tab/>
        <w:t>2024</w:t>
      </w:r>
    </w:p>
    <w:p w:rsidR="00B10CEF" w:rsidRDefault="00B10CEF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B10CEF" w:rsidRDefault="00B10CEF">
      <w:pPr>
        <w:ind w:right="-567" w:hanging="1418"/>
        <w:jc w:val="center"/>
        <w:rPr>
          <w:rFonts w:ascii="Marianne" w:hAnsi="Marianne" w:cs="Arial"/>
          <w:b/>
          <w:sz w:val="20"/>
          <w:szCs w:val="20"/>
        </w:rPr>
      </w:pPr>
    </w:p>
    <w:p w:rsidR="00B10CEF" w:rsidRDefault="008E0D24">
      <w:pPr>
        <w:ind w:right="141"/>
        <w:jc w:val="center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Merci de compléter le document de manière dactylographiée et de transmettre l’ensemble des </w:t>
      </w:r>
      <w:r>
        <w:rPr>
          <w:rFonts w:ascii="Marianne" w:hAnsi="Marianne" w:cs="Arial"/>
          <w:b/>
          <w:sz w:val="20"/>
          <w:szCs w:val="20"/>
        </w:rPr>
        <w:t>pièces constitutives du dossier à votre administration</w:t>
      </w:r>
    </w:p>
    <w:p w:rsidR="00B10CEF" w:rsidRDefault="00B10CEF">
      <w:pPr>
        <w:rPr>
          <w:rFonts w:ascii="Marianne" w:hAnsi="Marianne" w:cs="Arial"/>
          <w:b/>
          <w:sz w:val="20"/>
          <w:szCs w:val="20"/>
        </w:rPr>
      </w:pPr>
    </w:p>
    <w:p w:rsidR="00B10CEF" w:rsidRDefault="008E0D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/>
        <w:jc w:val="center"/>
        <w:rPr>
          <w:rFonts w:ascii="Marianne" w:hAnsi="Marianne" w:cs="Arial"/>
          <w:b/>
          <w:caps/>
          <w:sz w:val="20"/>
          <w:szCs w:val="20"/>
        </w:rPr>
      </w:pPr>
      <w:r>
        <w:rPr>
          <w:rFonts w:ascii="Marianne" w:hAnsi="Marianne" w:cs="Arial"/>
          <w:b/>
          <w:caps/>
          <w:sz w:val="20"/>
          <w:szCs w:val="20"/>
        </w:rPr>
        <w:t>Pièces A joindre au dossier :</w:t>
      </w:r>
    </w:p>
    <w:p w:rsidR="00B10CEF" w:rsidRDefault="00B10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/>
        <w:rPr>
          <w:rFonts w:ascii="Marianne" w:hAnsi="Marianne" w:cs="Arial"/>
          <w:b/>
          <w:sz w:val="20"/>
          <w:szCs w:val="20"/>
        </w:rPr>
      </w:pPr>
    </w:p>
    <w:p w:rsidR="00B10CEF" w:rsidRDefault="008E0D24">
      <w:pPr>
        <w:pStyle w:val="Paragraphedeliste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 w:firstLine="0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 xml:space="preserve">Un curriculum vitae </w:t>
      </w:r>
      <w:r>
        <w:rPr>
          <w:rFonts w:ascii="Marianne" w:hAnsi="Marianne" w:cs="Arial"/>
          <w:b/>
          <w:bCs/>
          <w:color w:val="000000"/>
          <w:sz w:val="20"/>
          <w:szCs w:val="20"/>
        </w:rPr>
        <w:t>(maximum deux pages, sous format libre)</w:t>
      </w:r>
    </w:p>
    <w:p w:rsidR="00B10CEF" w:rsidRDefault="008E0D24">
      <w:pPr>
        <w:pStyle w:val="Paragraphedeliste"/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18" w:right="1182" w:hanging="567"/>
        <w:rPr>
          <w:rFonts w:ascii="Marianne" w:hAnsi="Marianne" w:cs="Arial"/>
          <w:b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L’annexe « carrière du candidat » complétée et certifiée conforme par le service des ressources humaines</w:t>
      </w:r>
    </w:p>
    <w:p w:rsidR="00B10CEF" w:rsidRDefault="00B10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851" w:right="1182"/>
        <w:rPr>
          <w:rFonts w:ascii="Marianne" w:hAnsi="Marianne" w:cs="Arial"/>
          <w:b/>
          <w:sz w:val="20"/>
          <w:szCs w:val="20"/>
        </w:rPr>
      </w:pPr>
    </w:p>
    <w:p w:rsidR="00B10CEF" w:rsidRDefault="00B10CEF">
      <w:pPr>
        <w:rPr>
          <w:rFonts w:ascii="Marianne" w:hAnsi="Marianne" w:cs="Arial"/>
          <w:b/>
          <w:sz w:val="20"/>
          <w:szCs w:val="20"/>
        </w:rPr>
      </w:pPr>
    </w:p>
    <w:p w:rsidR="00B10CEF" w:rsidRDefault="008E0D24">
      <w:pPr>
        <w:jc w:val="center"/>
        <w:rPr>
          <w:rFonts w:ascii="Marianne" w:hAnsi="Marianne" w:cs="Arial"/>
          <w:b/>
          <w:color w:val="FF0000"/>
          <w:sz w:val="22"/>
          <w:szCs w:val="20"/>
          <w:lang w:eastAsia="fr-FR"/>
        </w:rPr>
      </w:pPr>
      <w:r>
        <w:rPr>
          <w:rFonts w:ascii="Marianne" w:hAnsi="Marianne" w:cs="Arial"/>
          <w:b/>
          <w:color w:val="FF0000"/>
          <w:sz w:val="22"/>
          <w:szCs w:val="20"/>
        </w:rPr>
        <w:t xml:space="preserve">Date limite de dépôt : </w:t>
      </w:r>
      <w:ins w:id="0" w:author="Alice Lebreton" w:date="2024-02-06T17:04:00Z">
        <w:r>
          <w:rPr>
            <w:rFonts w:ascii="Marianne" w:hAnsi="Marianne" w:cs="Arial"/>
            <w:b/>
            <w:color w:val="FF0000"/>
            <w:sz w:val="22"/>
            <w:szCs w:val="20"/>
            <w:u w:val="single"/>
          </w:rPr>
          <w:t>27</w:t>
        </w:r>
      </w:ins>
      <w:bookmarkStart w:id="1" w:name="_GoBack"/>
      <w:bookmarkEnd w:id="1"/>
      <w:del w:id="2" w:author="Alice Lebreton" w:date="2024-02-06T17:04:00Z">
        <w:r w:rsidDel="008E0D24">
          <w:rPr>
            <w:rFonts w:ascii="Marianne" w:hAnsi="Marianne" w:cs="Arial"/>
            <w:b/>
            <w:color w:val="FF0000"/>
            <w:sz w:val="22"/>
            <w:szCs w:val="20"/>
            <w:u w:val="single"/>
          </w:rPr>
          <w:delText>31</w:delText>
        </w:r>
      </w:del>
      <w:r>
        <w:rPr>
          <w:rFonts w:ascii="Marianne" w:hAnsi="Marianne" w:cs="Arial"/>
          <w:b/>
          <w:color w:val="FF0000"/>
          <w:sz w:val="22"/>
          <w:szCs w:val="20"/>
          <w:u w:val="single"/>
        </w:rPr>
        <w:t xml:space="preserve"> mars 2024</w:t>
      </w:r>
    </w:p>
    <w:p w:rsidR="00B10CEF" w:rsidRDefault="00B10CEF">
      <w:pPr>
        <w:suppressAutoHyphens w:val="0"/>
        <w:spacing w:after="160" w:line="259" w:lineRule="auto"/>
        <w:rPr>
          <w:rFonts w:ascii="Marianne" w:hAnsi="Marianne" w:cs="Arial"/>
          <w:b/>
          <w:bCs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819620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10CEF" w:rsidRDefault="008E0D24">
          <w:pPr>
            <w:pStyle w:val="En-ttedetabledesmatires"/>
            <w:rPr>
              <w:rFonts w:ascii="Marianne" w:hAnsi="Marianne"/>
            </w:rPr>
          </w:pPr>
          <w:r>
            <w:rPr>
              <w:rFonts w:ascii="Marianne" w:hAnsi="Marianne"/>
              <w:sz w:val="28"/>
            </w:rPr>
            <w:t>SOMMAIRE</w:t>
          </w:r>
        </w:p>
        <w:p w:rsidR="00B10CEF" w:rsidRDefault="00B10CEF">
          <w:pPr>
            <w:rPr>
              <w:rFonts w:ascii="Marianne" w:hAnsi="Marianne"/>
              <w:lang w:eastAsia="fr-FR"/>
            </w:rPr>
          </w:pPr>
        </w:p>
        <w:p w:rsidR="00B10CEF" w:rsidRDefault="008E0D24">
          <w:pPr>
            <w:pStyle w:val="TM1"/>
            <w:tabs>
              <w:tab w:val="left" w:pos="567"/>
              <w:tab w:val="right" w:leader="dot" w:pos="9394"/>
            </w:tabs>
            <w:rPr>
              <w:rFonts w:ascii="Marianne" w:hAnsi="Marianne" w:cstheme="minorBidi"/>
              <w:noProof/>
            </w:rPr>
          </w:pPr>
          <w:r>
            <w:rPr>
              <w:rFonts w:ascii="Marianne" w:hAnsi="Marianne"/>
              <w:b/>
              <w:bCs/>
            </w:rPr>
            <w:fldChar w:fldCharType="begin"/>
          </w:r>
          <w:r>
            <w:rPr>
              <w:rFonts w:ascii="Marianne" w:hAnsi="Marianne"/>
              <w:b/>
              <w:bCs/>
            </w:rPr>
            <w:instrText xml:space="preserve"> TOC \h \z \t "TITRE;1" </w:instrText>
          </w:r>
          <w:r>
            <w:rPr>
              <w:rFonts w:ascii="Marianne" w:hAnsi="Marianne"/>
              <w:b/>
              <w:bCs/>
            </w:rPr>
            <w:fldChar w:fldCharType="separate"/>
          </w:r>
          <w:hyperlink w:anchor="_Toc89440856" w:history="1">
            <w:r>
              <w:rPr>
                <w:rStyle w:val="Lienhypertexte"/>
                <w:rFonts w:ascii="Marianne" w:hAnsi="Marianne"/>
                <w:noProof/>
              </w:rPr>
              <w:t>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Identification du candidat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_Toc89440856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2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57" w:history="1">
            <w:r>
              <w:rPr>
                <w:rStyle w:val="Lienhypertexte"/>
                <w:rFonts w:ascii="Marianne" w:hAnsi="Marianne"/>
                <w:noProof/>
              </w:rPr>
              <w:t>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Situation administrative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_Toc89440857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2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58" w:history="1">
            <w:r>
              <w:rPr>
                <w:rStyle w:val="Lienhypertexte"/>
                <w:rFonts w:ascii="Marianne" w:hAnsi="Marianne"/>
                <w:noProof/>
              </w:rPr>
              <w:t>III.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Fonctions actuelles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_Toc89440858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3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59" w:history="1">
            <w:r>
              <w:rPr>
                <w:rStyle w:val="Lienhypertexte"/>
                <w:rFonts w:ascii="Marianne" w:hAnsi="Marianne"/>
                <w:noProof/>
              </w:rPr>
              <w:t>IV.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Parcou</w:t>
            </w:r>
            <w:r>
              <w:rPr>
                <w:rStyle w:val="Lienhypertexte"/>
                <w:rFonts w:ascii="Marianne" w:hAnsi="Marianne"/>
                <w:noProof/>
              </w:rPr>
              <w:t>rs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_Toc89440859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3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0" w:history="1">
            <w:r>
              <w:rPr>
                <w:rStyle w:val="Lienhypertexte"/>
                <w:rFonts w:ascii="Marianne" w:hAnsi="Marianne"/>
                <w:noProof/>
              </w:rPr>
              <w:t>V.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Expérience professionnelle :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_Toc89440860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4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1" w:history="1">
            <w:r>
              <w:rPr>
                <w:rStyle w:val="Lienhypertexte"/>
                <w:rFonts w:ascii="Marianne" w:hAnsi="Marianne"/>
                <w:noProof/>
              </w:rPr>
              <w:t>VI.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Formation continue :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_Toc89440861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5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2" w:history="1">
            <w:r>
              <w:rPr>
                <w:rStyle w:val="Lienhypertexte"/>
                <w:rFonts w:ascii="Marianne" w:hAnsi="Marianne"/>
                <w:noProof/>
              </w:rPr>
              <w:t>VII.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hAnsi="Marianne"/>
                <w:noProof/>
              </w:rPr>
              <w:t>Activités et actions extra-professionnelles :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_Toc89440862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5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pPr>
            <w:pStyle w:val="TM1"/>
            <w:tabs>
              <w:tab w:val="left" w:pos="567"/>
              <w:tab w:val="left" w:pos="660"/>
              <w:tab w:val="right" w:leader="dot" w:pos="9394"/>
            </w:tabs>
            <w:rPr>
              <w:rFonts w:ascii="Marianne" w:hAnsi="Marianne" w:cstheme="minorBidi"/>
              <w:noProof/>
            </w:rPr>
          </w:pPr>
          <w:hyperlink w:anchor="_Toc89440863" w:history="1">
            <w:r>
              <w:rPr>
                <w:rStyle w:val="Lienhypertexte"/>
                <w:rFonts w:ascii="Marianne" w:eastAsiaTheme="minorHAnsi" w:hAnsi="Marianne"/>
                <w:noProof/>
              </w:rPr>
              <w:t>VIII.</w:t>
            </w:r>
            <w:r>
              <w:rPr>
                <w:rFonts w:ascii="Marianne" w:hAnsi="Marianne" w:cstheme="minorBidi"/>
                <w:noProof/>
              </w:rPr>
              <w:tab/>
            </w:r>
            <w:r>
              <w:rPr>
                <w:rStyle w:val="Lienhypertexte"/>
                <w:rFonts w:ascii="Marianne" w:eastAsiaTheme="minorHAnsi" w:hAnsi="Marianne"/>
                <w:noProof/>
              </w:rPr>
              <w:t>Rapport d’analyse d’une réalisation professionnelle</w:t>
            </w:r>
            <w:r>
              <w:rPr>
                <w:rFonts w:ascii="Marianne" w:hAnsi="Marianne"/>
                <w:noProof/>
                <w:webHidden/>
              </w:rPr>
              <w:tab/>
            </w:r>
            <w:r>
              <w:rPr>
                <w:rFonts w:ascii="Marianne" w:hAnsi="Marianne"/>
                <w:noProof/>
                <w:webHidden/>
              </w:rPr>
              <w:fldChar w:fldCharType="begin"/>
            </w:r>
            <w:r>
              <w:rPr>
                <w:rFonts w:ascii="Marianne" w:hAnsi="Marianne"/>
                <w:noProof/>
                <w:webHidden/>
              </w:rPr>
              <w:instrText xml:space="preserve"> PAGEREF _Toc89440863 \h </w:instrText>
            </w:r>
            <w:r>
              <w:rPr>
                <w:rFonts w:ascii="Marianne" w:hAnsi="Marianne"/>
                <w:noProof/>
                <w:webHidden/>
              </w:rPr>
            </w:r>
            <w:r>
              <w:rPr>
                <w:rFonts w:ascii="Marianne" w:hAnsi="Marianne"/>
                <w:noProof/>
                <w:webHidden/>
              </w:rPr>
              <w:fldChar w:fldCharType="separate"/>
            </w:r>
            <w:r>
              <w:rPr>
                <w:rFonts w:ascii="Marianne" w:hAnsi="Marianne"/>
                <w:noProof/>
                <w:webHidden/>
              </w:rPr>
              <w:t>6</w:t>
            </w:r>
            <w:r>
              <w:rPr>
                <w:rFonts w:ascii="Marianne" w:hAnsi="Marianne"/>
                <w:noProof/>
                <w:webHidden/>
              </w:rPr>
              <w:fldChar w:fldCharType="end"/>
            </w:r>
          </w:hyperlink>
        </w:p>
        <w:p w:rsidR="00B10CEF" w:rsidRDefault="008E0D24">
          <w:r>
            <w:rPr>
              <w:rFonts w:ascii="Marianne" w:hAnsi="Marianne"/>
              <w:b/>
              <w:bCs/>
            </w:rPr>
            <w:fldChar w:fldCharType="end"/>
          </w:r>
        </w:p>
      </w:sdtContent>
    </w:sdt>
    <w:p w:rsidR="00B10CEF" w:rsidRDefault="00B10CEF">
      <w:pPr>
        <w:suppressAutoHyphens w:val="0"/>
        <w:spacing w:after="160" w:line="259" w:lineRule="auto"/>
        <w:rPr>
          <w:rFonts w:ascii="Marianne" w:hAnsi="Marianne" w:cs="Arial"/>
          <w:b/>
          <w:bCs/>
          <w:sz w:val="20"/>
          <w:szCs w:val="20"/>
        </w:rPr>
      </w:pPr>
    </w:p>
    <w:p w:rsidR="00B10CEF" w:rsidRDefault="008E0D24">
      <w:pPr>
        <w:suppressAutoHyphens w:val="0"/>
        <w:spacing w:after="160" w:line="259" w:lineRule="auto"/>
        <w:rPr>
          <w:rFonts w:ascii="Marianne" w:hAnsi="Marianne" w:cs="Arial"/>
          <w:b/>
          <w:bCs/>
          <w:sz w:val="20"/>
          <w:szCs w:val="20"/>
        </w:rPr>
      </w:pPr>
      <w:r>
        <w:rPr>
          <w:rFonts w:ascii="Marianne" w:hAnsi="Marianne" w:cs="Arial"/>
          <w:b/>
          <w:bCs/>
          <w:sz w:val="20"/>
          <w:szCs w:val="20"/>
        </w:rPr>
        <w:br w:type="page"/>
      </w:r>
    </w:p>
    <w:p w:rsidR="00B10CEF" w:rsidRDefault="00B10CEF">
      <w:pPr>
        <w:ind w:left="54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B10CEF" w:rsidRDefault="00B10CEF">
      <w:pPr>
        <w:ind w:left="54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B10CEF" w:rsidRDefault="008E0D24">
      <w:pPr>
        <w:pStyle w:val="TITRE"/>
      </w:pPr>
      <w:bookmarkStart w:id="3" w:name="_Toc89440856"/>
      <w:r>
        <w:t>Identification du candidat</w:t>
      </w:r>
      <w:bookmarkEnd w:id="3"/>
    </w:p>
    <w:p w:rsidR="00B10CEF" w:rsidRDefault="00B10CEF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tbl>
      <w:tblPr>
        <w:tblW w:w="9869" w:type="dxa"/>
        <w:tblInd w:w="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857"/>
        <w:gridCol w:w="2077"/>
        <w:gridCol w:w="2079"/>
      </w:tblGrid>
      <w:tr w:rsidR="00B10CEF">
        <w:trPr>
          <w:cantSplit/>
          <w:trHeight w:val="455"/>
        </w:trPr>
        <w:tc>
          <w:tcPr>
            <w:tcW w:w="571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10CEF" w:rsidRDefault="008E0D24">
            <w:pPr>
              <w:suppressAutoHyphens w:val="0"/>
              <w:spacing w:before="12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  <w:lang w:eastAsia="fr-FR"/>
              </w:rPr>
              <w:t>Etat civil</w:t>
            </w:r>
          </w:p>
        </w:tc>
        <w:tc>
          <w:tcPr>
            <w:tcW w:w="41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10CEF" w:rsidRDefault="008E0D24">
            <w:pPr>
              <w:suppressAutoHyphens w:val="0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  <w:lang w:eastAsia="fr-FR"/>
              </w:rPr>
              <w:t>Enfants à charge</w:t>
            </w:r>
          </w:p>
        </w:tc>
      </w:tr>
      <w:tr w:rsidR="00B10CEF">
        <w:trPr>
          <w:cantSplit/>
          <w:trHeight w:val="331"/>
        </w:trPr>
        <w:tc>
          <w:tcPr>
            <w:tcW w:w="5713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Marianne" w:hAnsi="Marianne" w:cs="Arial"/>
                  <w:sz w:val="20"/>
                  <w:szCs w:val="20"/>
                  <w:lang w:eastAsia="fr-FR"/>
                </w:rPr>
                <w:id w:val="21228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Mme 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ab/>
              <w:t xml:space="preserve"> </w:t>
            </w:r>
            <w:sdt>
              <w:sdtPr>
                <w:rPr>
                  <w:rFonts w:ascii="Marianne" w:hAnsi="Marianne" w:cs="Arial"/>
                  <w:sz w:val="20"/>
                  <w:szCs w:val="20"/>
                  <w:lang w:eastAsia="fr-FR"/>
                </w:rPr>
                <w:id w:val="5817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  M.</w:t>
            </w:r>
          </w:p>
        </w:tc>
        <w:tc>
          <w:tcPr>
            <w:tcW w:w="2077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EF" w:rsidRDefault="008E0D24"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10CEF" w:rsidRDefault="008E0D24"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Date de naissance</w:t>
            </w:r>
          </w:p>
        </w:tc>
      </w:tr>
      <w:tr w:rsidR="00B10CEF">
        <w:trPr>
          <w:cantSplit/>
          <w:trHeight w:val="276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Nom de naissance  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559170194"/>
            <w:placeholder>
              <w:docPart w:val="61778BF2BCD943039406EEC120EC11AE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682814290"/>
            <w:placeholder>
              <w:docPart w:val="2DE0C98B5EA94B0FA564EDBA7D8C09FE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723360173"/>
            <w:placeholder>
              <w:docPart w:val="AAB4615162214FB688ADD7D62FAD9EB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262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4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Nom d’usage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524702636"/>
            <w:placeholder>
              <w:docPart w:val="C5D19195F4504BCA8171DD0DD4FAE359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320659287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878132520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350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4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Prénoms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266966896"/>
            <w:placeholder>
              <w:docPart w:val="AE1DA132813D4DC7840C69B2F23C799E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747078560"/>
            <w:placeholder>
              <w:docPart w:val="569C5B4672AB43DDA05DF823478CCCC2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542594519"/>
            <w:placeholder>
              <w:docPart w:val="8EB510B6EF2A4EFCA0CBA62F062CC19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220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6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Date de naissance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17068228"/>
            <w:placeholder>
              <w:docPart w:val="65665705EC11495AB4122709B974D98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Cliquez </w:t>
                </w:r>
                <w:r>
                  <w:rPr>
                    <w:rStyle w:val="Textedelespacerserv"/>
                    <w:rFonts w:eastAsiaTheme="minorHAnsi"/>
                  </w:rPr>
                  <w:t>ici pour entrer une date.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961067677"/>
            <w:placeholder>
              <w:docPart w:val="244DCCB6EAF247DB830ABAE1C96F62DD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483773679"/>
            <w:placeholder>
              <w:docPart w:val="327FB57143DF4B189094FBFE3E79858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345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Lieu de naissance 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443697363"/>
            <w:placeholder>
              <w:docPart w:val="3E1C2A5122704DDB8963B521FC539E02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027027418"/>
            <w:placeholder>
              <w:docPart w:val="50F7203A1D544CAF8E3842FF46A9573A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57845991"/>
            <w:placeholder>
              <w:docPart w:val="9A047E94B6E64D5D9544610FC6DCBD0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331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Adresse personnelle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827506337"/>
            <w:placeholder>
              <w:docPart w:val="F16217C932F649B98F8515B5DE08D171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</w:t>
                </w:r>
                <w:r>
                  <w:rPr>
                    <w:rStyle w:val="Textedelespacerserv"/>
                    <w:rFonts w:eastAsiaTheme="minorHAnsi"/>
                  </w:rPr>
                  <w:t xml:space="preserve">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395085382"/>
            <w:placeholder>
              <w:docPart w:val="58A67E5213E345128398F62F7021CC18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740794502"/>
            <w:placeholder>
              <w:docPart w:val="0B34786715E04FE79325643E721236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486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before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Tél. personnel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151590474"/>
            <w:placeholder>
              <w:docPart w:val="5DB3CCFB6A1144AAB8CE3CC56252664C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524299410"/>
            <w:placeholder>
              <w:docPart w:val="005A0F9A898B4E4588583987DCA0A78A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860709245"/>
            <w:placeholder>
              <w:docPart w:val="2BB8C612706A4E2F859251CFEA12593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345"/>
        </w:trPr>
        <w:tc>
          <w:tcPr>
            <w:tcW w:w="285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uppressAutoHyphens w:val="0"/>
              <w:spacing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Tél. administratif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780261329"/>
            <w:placeholder>
              <w:docPart w:val="D76EFFAC87514D9BB4CDA288A3F4CDB9"/>
            </w:placeholder>
            <w:showingPlcHdr/>
          </w:sdtPr>
          <w:sdtEndPr/>
          <w:sdtContent>
            <w:tc>
              <w:tcPr>
                <w:tcW w:w="2857" w:type="dxa"/>
                <w:tcBorders>
                  <w:top w:val="dotted" w:sz="4" w:space="0" w:color="auto"/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after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</w:t>
                </w:r>
                <w:r>
                  <w:rPr>
                    <w:rStyle w:val="Textedelespacerserv"/>
                    <w:rFonts w:eastAsiaTheme="minorHAnsi"/>
                  </w:rPr>
                  <w:t xml:space="preserve">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24331749"/>
            <w:placeholder>
              <w:docPart w:val="B4A027B79AAA424F802C1618EF568B10"/>
            </w:placeholder>
            <w:showingPlcHdr/>
          </w:sdtPr>
          <w:sdtEndPr/>
          <w:sdtContent>
            <w:tc>
              <w:tcPr>
                <w:tcW w:w="2077" w:type="dxa"/>
                <w:tcBorders>
                  <w:top w:val="dotted" w:sz="4" w:space="0" w:color="auto"/>
                  <w:left w:val="double" w:sz="6" w:space="0" w:color="auto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65225240"/>
            <w:placeholder>
              <w:docPart w:val="512DA90AE20049F48C6062E48350E6C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079" w:type="dxa"/>
                <w:tcBorders>
                  <w:top w:val="dotted" w:sz="4" w:space="0" w:color="auto"/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shd w:val="clear" w:color="auto" w:fill="auto"/>
                <w:vAlign w:val="center"/>
              </w:tcPr>
              <w:p w:rsidR="00B10CEF" w:rsidRDefault="008E0D24">
                <w:pPr>
                  <w:suppressAutoHyphens w:val="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345"/>
        </w:trPr>
        <w:tc>
          <w:tcPr>
            <w:tcW w:w="2856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10CEF" w:rsidRDefault="008E0D24">
            <w:pPr>
              <w:suppressAutoHyphens w:val="0"/>
              <w:spacing w:after="120"/>
              <w:rPr>
                <w:rFonts w:ascii="Marianne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lang w:eastAsia="fr-FR"/>
              </w:rPr>
              <w:t>Adresses mail professionnelle et personnelle</w:t>
            </w:r>
          </w:p>
        </w:tc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214619897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013" w:type="dxa"/>
                <w:gridSpan w:val="3"/>
                <w:tcBorders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</w:tcPr>
              <w:p w:rsidR="00B10CEF" w:rsidRDefault="008E0D24">
                <w:pPr>
                  <w:suppressAutoHyphens w:val="0"/>
                  <w:spacing w:after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 w:rsidR="00B10CEF" w:rsidRDefault="00B10CEF"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p w:rsidR="00B10CEF" w:rsidRDefault="00B10CEF"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p w:rsidR="00B10CEF" w:rsidRDefault="008E0D24">
      <w:pPr>
        <w:pStyle w:val="TITRE"/>
      </w:pPr>
      <w:bookmarkStart w:id="4" w:name="_Toc89440857"/>
      <w:r>
        <w:t>Situation administrative</w:t>
      </w:r>
      <w:bookmarkEnd w:id="4"/>
    </w:p>
    <w:p w:rsidR="00B10CEF" w:rsidRDefault="00B10CEF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25"/>
      </w:tblGrid>
      <w:tr w:rsidR="00B10CEF">
        <w:trPr>
          <w:cantSplit/>
          <w:trHeight w:val="307"/>
        </w:trPr>
        <w:tc>
          <w:tcPr>
            <w:tcW w:w="9849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rPr>
                <w:rFonts w:ascii="Marianne" w:hAnsi="Marianne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Marianne" w:hAnsi="Marianne" w:cs="Arial"/>
                <w:b/>
                <w:i/>
                <w:sz w:val="20"/>
                <w:szCs w:val="20"/>
                <w:u w:val="single"/>
              </w:rPr>
              <w:t>Fonctionnaire de catégorie A</w:t>
            </w:r>
          </w:p>
        </w:tc>
      </w:tr>
      <w:tr w:rsidR="00B10CEF">
        <w:trPr>
          <w:cantSplit/>
          <w:trHeight w:val="326"/>
        </w:trPr>
        <w:tc>
          <w:tcPr>
            <w:tcW w:w="492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Date d'accès dans un corps de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catégorie A de la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fonction publique de l’Etat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préciser la date de titularisation)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2049481757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25" w:type="dxa"/>
                <w:tcBorders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  <w:tr w:rsidR="00B10CEF">
        <w:trPr>
          <w:cantSplit/>
          <w:trHeight w:val="326"/>
        </w:trPr>
        <w:tc>
          <w:tcPr>
            <w:tcW w:w="492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Corps et grade actuel :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705599605"/>
            <w:placeholder>
              <w:docPart w:val="FC997026452A4DFF894DF03DF492C9CD"/>
            </w:placeholder>
            <w:showingPlcHdr/>
            <w:comboBox>
              <w:listItem w:value="Choisissez un élément."/>
            </w:comboBox>
          </w:sdtPr>
          <w:sdtEndPr/>
          <w:sdtContent>
            <w:tc>
              <w:tcPr>
                <w:tcW w:w="4925" w:type="dxa"/>
                <w:tcBorders>
                  <w:top w:val="single" w:sz="4" w:space="0" w:color="auto"/>
                  <w:left w:val="double" w:sz="6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  <w:tr w:rsidR="00B10CEF">
        <w:trPr>
          <w:cantSplit/>
          <w:trHeight w:val="326"/>
        </w:trPr>
        <w:tc>
          <w:tcPr>
            <w:tcW w:w="4924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Date d’accès au grade actuel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850443960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25" w:type="dxa"/>
                <w:tcBorders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Cliquez ici pour entrer </w:t>
                </w:r>
                <w:r>
                  <w:rPr>
                    <w:rStyle w:val="Textedelespacerserv"/>
                    <w:rFonts w:eastAsiaTheme="minorHAnsi"/>
                  </w:rPr>
                  <w:t>une date.</w:t>
                </w:r>
              </w:p>
            </w:tc>
          </w:sdtContent>
        </w:sdt>
      </w:tr>
      <w:tr w:rsidR="00B10CEF">
        <w:trPr>
          <w:cantSplit/>
          <w:trHeight w:val="412"/>
        </w:trPr>
        <w:tc>
          <w:tcPr>
            <w:tcW w:w="9849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B10CEF" w:rsidRDefault="00B10CEF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</w:p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  <w:u w:val="single"/>
              </w:rPr>
              <w:t>Pour les agents en détachement uniquement</w:t>
            </w:r>
            <w:r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</w:tr>
      <w:tr w:rsidR="00B10CEF">
        <w:trPr>
          <w:cantSplit/>
          <w:trHeight w:val="326"/>
        </w:trPr>
        <w:tc>
          <w:tcPr>
            <w:tcW w:w="4924" w:type="dxa"/>
            <w:tcBorders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Corps et grade d’origine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360630901"/>
            <w:placeholder>
              <w:docPart w:val="FC997026452A4DFF894DF03DF492C9CD"/>
            </w:placeholder>
            <w:showingPlcHdr/>
            <w:comboBox>
              <w:listItem w:value="Choisissez un élément."/>
            </w:comboBox>
          </w:sdtPr>
          <w:sdtEndPr/>
          <w:sdtContent>
            <w:tc>
              <w:tcPr>
                <w:tcW w:w="4925" w:type="dxa"/>
                <w:tcBorders>
                  <w:left w:val="double" w:sz="6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before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Choisissez un élément.</w:t>
                </w:r>
              </w:p>
            </w:tc>
          </w:sdtContent>
        </w:sdt>
      </w:tr>
      <w:tr w:rsidR="00B10CEF">
        <w:trPr>
          <w:cantSplit/>
          <w:trHeight w:val="326"/>
        </w:trPr>
        <w:tc>
          <w:tcPr>
            <w:tcW w:w="4924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pacing w:before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d’accès au grade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-1108652055"/>
            <w:placeholder>
              <w:docPart w:val="AB1CA3A6C635491C96A1436926468D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925" w:type="dxa"/>
                <w:tcBorders>
                  <w:top w:val="dotted" w:sz="4" w:space="0" w:color="auto"/>
                  <w:left w:val="double" w:sz="6" w:space="0" w:color="auto"/>
                  <w:bottom w:val="single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before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B10CEF" w:rsidRDefault="00B10CEF">
      <w:pPr>
        <w:rPr>
          <w:rFonts w:ascii="Marianne" w:hAnsi="Marianne" w:cs="Arial"/>
          <w:sz w:val="20"/>
          <w:szCs w:val="20"/>
        </w:rPr>
      </w:pPr>
    </w:p>
    <w:p w:rsidR="00B10CEF" w:rsidRDefault="00B10CEF">
      <w:pPr>
        <w:rPr>
          <w:rFonts w:ascii="Marianne" w:hAnsi="Marianne" w:cs="Arial"/>
          <w:sz w:val="20"/>
          <w:szCs w:val="20"/>
        </w:rPr>
      </w:pPr>
    </w:p>
    <w:p w:rsidR="00B10CEF" w:rsidRDefault="00B10CEF">
      <w:pPr>
        <w:rPr>
          <w:rFonts w:ascii="Marianne" w:hAnsi="Marianne" w:cs="Arial"/>
          <w:sz w:val="20"/>
          <w:szCs w:val="20"/>
        </w:rPr>
      </w:pPr>
    </w:p>
    <w:p w:rsidR="00B10CEF" w:rsidRDefault="00B10CEF">
      <w:pPr>
        <w:rPr>
          <w:rFonts w:ascii="Marianne" w:hAnsi="Marianne" w:cs="Arial"/>
          <w:sz w:val="20"/>
          <w:szCs w:val="20"/>
        </w:rPr>
      </w:pPr>
    </w:p>
    <w:p w:rsidR="00B10CEF" w:rsidRDefault="008E0D24">
      <w:pPr>
        <w:pStyle w:val="TITRE"/>
      </w:pPr>
      <w:r>
        <w:t xml:space="preserve"> </w:t>
      </w:r>
      <w:bookmarkStart w:id="5" w:name="_Toc89440858"/>
      <w:r>
        <w:t>Fonctions actuelles</w:t>
      </w:r>
      <w:bookmarkEnd w:id="5"/>
    </w:p>
    <w:p w:rsidR="00B10CEF" w:rsidRDefault="00B10CEF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7991"/>
      </w:tblGrid>
      <w:tr w:rsidR="00B10CEF">
        <w:trPr>
          <w:cantSplit/>
          <w:trHeight w:val="210"/>
        </w:trPr>
        <w:tc>
          <w:tcPr>
            <w:tcW w:w="983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10CEF" w:rsidRDefault="008E0D24">
            <w:pPr>
              <w:rPr>
                <w:rFonts w:ascii="Marianne" w:hAnsi="Marianne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lastRenderedPageBreak/>
              <w:t>a</w:t>
            </w:r>
            <w:proofErr w:type="gramEnd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 xml:space="preserve"> -. Administration à laquelle appartient le candidat </w:t>
            </w:r>
            <w:r>
              <w:rPr>
                <w:rFonts w:ascii="Marianne" w:hAnsi="Marianne" w:cs="Arial"/>
                <w:sz w:val="20"/>
                <w:szCs w:val="20"/>
              </w:rPr>
              <w:t>(administration d'origine)</w:t>
            </w:r>
          </w:p>
        </w:tc>
      </w:tr>
      <w:tr w:rsidR="00B10CEF">
        <w:trPr>
          <w:cantSplit/>
          <w:trHeight w:val="416"/>
        </w:trPr>
        <w:tc>
          <w:tcPr>
            <w:tcW w:w="1846" w:type="dxa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Ministère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-177042243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990" w:type="dxa"/>
                <w:tcBorders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Direction / service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-1687664615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Autre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967782424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730"/>
        </w:trPr>
        <w:tc>
          <w:tcPr>
            <w:tcW w:w="9837" w:type="dxa"/>
            <w:gridSpan w:val="2"/>
            <w:tcBorders>
              <w:top w:val="dotted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>b</w:t>
            </w:r>
            <w:proofErr w:type="gramEnd"/>
            <w:r>
              <w:rPr>
                <w:rFonts w:ascii="Marianne" w:hAnsi="Marianne" w:cs="Arial"/>
                <w:b/>
                <w:i/>
                <w:sz w:val="20"/>
                <w:szCs w:val="20"/>
              </w:rPr>
              <w:t xml:space="preserve"> -. Administration dans laquelle le candidat exerce ses fonctions 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(à compléter </w:t>
            </w:r>
            <w:r>
              <w:rPr>
                <w:rFonts w:ascii="Marianne" w:hAnsi="Marianne" w:cs="Arial"/>
                <w:sz w:val="20"/>
                <w:szCs w:val="20"/>
              </w:rPr>
              <w:t>en cas de détachement, mise à disposition ou affectation en position normale d’activité dans une administration autre que l’administration d’origine)</w:t>
            </w:r>
          </w:p>
        </w:tc>
      </w:tr>
      <w:tr w:rsidR="00B10CEF"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Ministère :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601067140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Direction / service 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68921191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308"/>
        </w:trPr>
        <w:tc>
          <w:tcPr>
            <w:tcW w:w="184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10CEF" w:rsidRDefault="008E0D24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Autres</w:t>
            </w:r>
          </w:p>
        </w:tc>
        <w:sdt>
          <w:sdtPr>
            <w:rPr>
              <w:rFonts w:ascii="Marianne" w:hAnsi="Marianne" w:cs="Arial"/>
              <w:sz w:val="20"/>
              <w:szCs w:val="20"/>
            </w:rPr>
            <w:id w:val="1080411682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7990" w:type="dxa"/>
                <w:tcBorders>
                  <w:top w:val="dotted" w:sz="4" w:space="0" w:color="auto"/>
                  <w:left w:val="single" w:sz="4" w:space="0" w:color="auto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:rsidR="00B10CEF" w:rsidRDefault="008E0D24">
                <w:pPr>
                  <w:spacing w:after="120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 w:rsidR="00B10CEF" w:rsidRDefault="00B10CEF"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p w:rsidR="00B10CEF" w:rsidRDefault="008E0D24">
      <w:pPr>
        <w:pStyle w:val="TITRE"/>
      </w:pPr>
      <w:bookmarkStart w:id="6" w:name="_Toc89440859"/>
      <w:r>
        <w:t>Parcours</w:t>
      </w:r>
      <w:bookmarkEnd w:id="6"/>
    </w:p>
    <w:p w:rsidR="00B10CEF" w:rsidRDefault="00B10CEF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p w:rsidR="00B10CEF" w:rsidRDefault="008E0D24"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  <w:r>
        <w:rPr>
          <w:rFonts w:ascii="Marianne" w:hAnsi="Marianne" w:cs="Arial"/>
          <w:b/>
          <w:sz w:val="20"/>
          <w:szCs w:val="20"/>
          <w:lang w:eastAsia="fr-FR"/>
        </w:rPr>
        <w:t xml:space="preserve">Diplômes ou titres obtenus : </w:t>
      </w:r>
    </w:p>
    <w:p w:rsidR="00B10CEF" w:rsidRDefault="00B10CEF"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</w:p>
    <w:tbl>
      <w:tblPr>
        <w:tblW w:w="100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1"/>
        <w:gridCol w:w="3261"/>
      </w:tblGrid>
      <w:tr w:rsidR="00B10CEF">
        <w:trPr>
          <w:cantSplit/>
          <w:trHeight w:val="421"/>
          <w:jc w:val="center"/>
        </w:trPr>
        <w:tc>
          <w:tcPr>
            <w:tcW w:w="67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10CEF" w:rsidRDefault="008E0D24">
            <w:pPr>
              <w:suppressAutoHyphens w:val="0"/>
              <w:spacing w:before="120" w:after="120"/>
              <w:ind w:left="-545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Intitulés des diplômes obtenus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CEF" w:rsidRDefault="008E0D24">
            <w:pPr>
              <w:suppressAutoHyphens w:val="0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Année d’obtention</w:t>
            </w:r>
          </w:p>
        </w:tc>
      </w:tr>
      <w:tr w:rsidR="00B10CEF">
        <w:trPr>
          <w:cantSplit/>
          <w:trHeight w:val="421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741635311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6781" w:type="dxa"/>
                <w:tcBorders>
                  <w:top w:val="single" w:sz="6" w:space="0" w:color="auto"/>
                  <w:left w:val="double" w:sz="4" w:space="0" w:color="auto"/>
                  <w:bottom w:val="dotted" w:sz="4" w:space="0" w:color="auto"/>
                  <w:right w:val="sing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638227031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6" w:space="0" w:color="auto"/>
                  <w:bottom w:val="dotted" w:sz="4" w:space="0" w:color="auto"/>
                  <w:right w:val="doub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421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777134499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6781" w:type="dxa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sing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768658415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doub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Cliquez </w:t>
                </w:r>
                <w:r>
                  <w:rPr>
                    <w:rStyle w:val="Textedelespacerserv"/>
                  </w:rPr>
                  <w:t>ici pour entrer du texte.</w:t>
                </w:r>
              </w:p>
            </w:tc>
          </w:sdtContent>
        </w:sdt>
      </w:tr>
      <w:tr w:rsidR="00B10CEF">
        <w:trPr>
          <w:cantSplit/>
          <w:trHeight w:val="421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816777405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6781" w:type="dxa"/>
                <w:tcBorders>
                  <w:top w:val="dotted" w:sz="4" w:space="0" w:color="auto"/>
                  <w:left w:val="double" w:sz="4" w:space="0" w:color="auto"/>
                  <w:bottom w:val="dotted" w:sz="4" w:space="0" w:color="auto"/>
                  <w:right w:val="sing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054663316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dotted" w:sz="4" w:space="0" w:color="auto"/>
                  <w:left w:val="single" w:sz="6" w:space="0" w:color="auto"/>
                  <w:bottom w:val="dotted" w:sz="4" w:space="0" w:color="auto"/>
                  <w:right w:val="doub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cantSplit/>
          <w:trHeight w:val="408"/>
          <w:jc w:val="center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2040203507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6781" w:type="dxa"/>
                <w:tcBorders>
                  <w:top w:val="dotted" w:sz="4" w:space="0" w:color="auto"/>
                  <w:left w:val="double" w:sz="4" w:space="0" w:color="auto"/>
                  <w:bottom w:val="double" w:sz="6" w:space="0" w:color="auto"/>
                  <w:right w:val="sing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ind w:left="49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177652025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dotted" w:sz="4" w:space="0" w:color="auto"/>
                  <w:left w:val="sing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B10CEF" w:rsidRDefault="00B10CEF">
      <w:pPr>
        <w:tabs>
          <w:tab w:val="left" w:pos="2127"/>
        </w:tabs>
        <w:autoSpaceDE w:val="0"/>
        <w:autoSpaceDN w:val="0"/>
        <w:adjustRightInd w:val="0"/>
        <w:spacing w:after="240"/>
        <w:ind w:right="991" w:hanging="426"/>
        <w:jc w:val="both"/>
        <w:rPr>
          <w:rFonts w:ascii="Marianne" w:hAnsi="Marianne" w:cs="Arial"/>
          <w:b/>
          <w:sz w:val="20"/>
          <w:szCs w:val="20"/>
        </w:rPr>
      </w:pPr>
    </w:p>
    <w:p w:rsidR="00B10CEF" w:rsidRDefault="008E0D24">
      <w:pPr>
        <w:suppressAutoHyphens w:val="0"/>
        <w:rPr>
          <w:rFonts w:ascii="Marianne" w:hAnsi="Marianne" w:cs="Arial"/>
          <w:b/>
          <w:sz w:val="20"/>
          <w:szCs w:val="20"/>
          <w:lang w:eastAsia="fr-FR"/>
        </w:rPr>
      </w:pPr>
      <w:r>
        <w:rPr>
          <w:rFonts w:ascii="Marianne" w:hAnsi="Marianne" w:cs="Arial"/>
          <w:b/>
          <w:sz w:val="20"/>
          <w:szCs w:val="20"/>
          <w:lang w:eastAsia="fr-FR"/>
        </w:rPr>
        <w:t>Service national :</w:t>
      </w:r>
    </w:p>
    <w:p w:rsidR="00B10CEF" w:rsidRDefault="00B10CEF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tbl>
      <w:tblPr>
        <w:tblW w:w="10169" w:type="dxa"/>
        <w:tblInd w:w="-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559"/>
        <w:gridCol w:w="1701"/>
        <w:gridCol w:w="2939"/>
      </w:tblGrid>
      <w:tr w:rsidR="00B10CEF">
        <w:trPr>
          <w:cantSplit/>
          <w:trHeight w:val="367"/>
        </w:trPr>
        <w:tc>
          <w:tcPr>
            <w:tcW w:w="397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Période</w:t>
            </w:r>
          </w:p>
        </w:tc>
        <w:tc>
          <w:tcPr>
            <w:tcW w:w="2939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Nature du service</w:t>
            </w:r>
          </w:p>
        </w:tc>
      </w:tr>
      <w:tr w:rsidR="00B10CEF">
        <w:trPr>
          <w:cantSplit/>
          <w:trHeight w:val="180"/>
        </w:trPr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 xml:space="preserve">Date de </w:t>
            </w: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début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EF" w:rsidRDefault="008E0D24">
            <w:pPr>
              <w:suppressAutoHyphens w:val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ascii="Marianne" w:hAnsi="Marianne" w:cs="Arial"/>
                <w:sz w:val="20"/>
                <w:szCs w:val="20"/>
                <w:lang w:eastAsia="fr-FR"/>
              </w:rPr>
              <w:t>Date de fin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10CEF" w:rsidRDefault="00B10CEF">
            <w:pPr>
              <w:suppressAutoHyphens w:val="0"/>
              <w:rPr>
                <w:rFonts w:ascii="Marianne" w:hAnsi="Marianne" w:cs="Arial"/>
                <w:sz w:val="20"/>
                <w:szCs w:val="20"/>
                <w:lang w:eastAsia="fr-FR"/>
              </w:rPr>
            </w:pPr>
          </w:p>
        </w:tc>
      </w:tr>
      <w:tr w:rsidR="00B10CEF">
        <w:trPr>
          <w:cantSplit/>
          <w:trHeight w:val="372"/>
        </w:trPr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13789244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6" w:space="0" w:color="auto"/>
                  <w:left w:val="doub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82765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97765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780680531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-2109737150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single" w:sz="6" w:space="0" w:color="auto"/>
                </w:tcBorders>
                <w:vAlign w:val="center"/>
              </w:tcPr>
              <w:p w:rsidR="00B10CEF" w:rsidRDefault="008E0D24">
                <w:pPr>
                  <w:suppressAutoHyphens w:val="0"/>
                  <w:spacing w:before="120" w:after="120"/>
                  <w:jc w:val="center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  <w:lang w:eastAsia="fr-FR"/>
            </w:rPr>
            <w:id w:val="1002331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39" w:type="dxa"/>
                <w:tcBorders>
                  <w:top w:val="single" w:sz="6" w:space="0" w:color="auto"/>
                  <w:left w:val="single" w:sz="6" w:space="0" w:color="auto"/>
                  <w:bottom w:val="double" w:sz="6" w:space="0" w:color="auto"/>
                  <w:right w:val="double" w:sz="6" w:space="0" w:color="auto"/>
                </w:tcBorders>
              </w:tcPr>
              <w:p w:rsidR="00B10CEF" w:rsidRDefault="008E0D24">
                <w:pPr>
                  <w:suppressAutoHyphens w:val="0"/>
                  <w:spacing w:before="120" w:after="120"/>
                  <w:rPr>
                    <w:rFonts w:ascii="Marianne" w:hAnsi="Marianne" w:cs="Arial"/>
                    <w:sz w:val="20"/>
                    <w:szCs w:val="20"/>
                    <w:lang w:eastAsia="fr-FR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 w:rsidR="00B10CEF" w:rsidRDefault="00B10CEF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p w:rsidR="00B10CEF" w:rsidRDefault="008E0D24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  <w:r>
        <w:rPr>
          <w:rFonts w:ascii="Marianne" w:hAnsi="Marianne" w:cs="Arial"/>
          <w:b/>
          <w:sz w:val="20"/>
          <w:szCs w:val="20"/>
          <w:lang w:eastAsia="fr-FR"/>
        </w:rPr>
        <w:t xml:space="preserve"> Distinctions honorifiques :</w:t>
      </w:r>
    </w:p>
    <w:p w:rsidR="00B10CEF" w:rsidRDefault="00B10CEF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sdt>
      <w:sdtPr>
        <w:rPr>
          <w:rFonts w:ascii="Marianne" w:hAnsi="Marianne" w:cs="Arial"/>
          <w:sz w:val="20"/>
          <w:szCs w:val="20"/>
          <w:lang w:eastAsia="fr-FR"/>
        </w:rPr>
        <w:id w:val="1865484740"/>
        <w:placeholder>
          <w:docPart w:val="99895AF0E2F846F8B4559A45FEF765AE"/>
        </w:placeholder>
        <w:showingPlcHdr/>
      </w:sdtPr>
      <w:sdtEndPr/>
      <w:sdtContent>
        <w:p w:rsidR="00B10CEF" w:rsidRDefault="008E0D24">
          <w:pPr>
            <w:suppressAutoHyphens w:val="0"/>
            <w:rPr>
              <w:rFonts w:ascii="Marianne" w:hAnsi="Marianne" w:cs="Arial"/>
              <w:sz w:val="20"/>
              <w:szCs w:val="20"/>
              <w:lang w:eastAsia="fr-FR"/>
            </w:rPr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B10CEF" w:rsidRDefault="00B10CEF">
      <w:pPr>
        <w:suppressAutoHyphens w:val="0"/>
        <w:rPr>
          <w:rFonts w:ascii="Marianne" w:hAnsi="Marianne" w:cs="Arial"/>
          <w:sz w:val="20"/>
          <w:szCs w:val="20"/>
          <w:lang w:eastAsia="fr-FR"/>
        </w:rPr>
      </w:pPr>
    </w:p>
    <w:p w:rsidR="00B10CEF" w:rsidRDefault="00B10CEF">
      <w:pPr>
        <w:suppressAutoHyphens w:val="0"/>
        <w:spacing w:after="160" w:line="259" w:lineRule="auto"/>
        <w:rPr>
          <w:rFonts w:ascii="Marianne" w:hAnsi="Marianne" w:cs="Arial"/>
          <w:b/>
          <w:sz w:val="20"/>
          <w:szCs w:val="20"/>
        </w:rPr>
      </w:pPr>
    </w:p>
    <w:p w:rsidR="00B10CEF" w:rsidRDefault="00B10CEF">
      <w:pPr>
        <w:suppressAutoHyphens w:val="0"/>
        <w:spacing w:after="200" w:line="276" w:lineRule="auto"/>
        <w:rPr>
          <w:rFonts w:ascii="Marianne" w:hAnsi="Marianne" w:cs="Arial"/>
          <w:b/>
          <w:sz w:val="20"/>
          <w:szCs w:val="20"/>
        </w:rPr>
        <w:sectPr w:rsidR="00B10CEF">
          <w:footerReference w:type="even" r:id="rId9"/>
          <w:footerReference w:type="default" r:id="rId10"/>
          <w:type w:val="continuous"/>
          <w:pgSz w:w="12240" w:h="15840" w:code="1"/>
          <w:pgMar w:top="567" w:right="1418" w:bottom="426" w:left="1418" w:header="720" w:footer="340" w:gutter="0"/>
          <w:cols w:space="234"/>
          <w:titlePg/>
          <w:docGrid w:linePitch="326"/>
        </w:sectPr>
      </w:pPr>
    </w:p>
    <w:p w:rsidR="00B10CEF" w:rsidRDefault="008E0D24">
      <w:pPr>
        <w:pStyle w:val="TITRE"/>
      </w:pPr>
      <w:bookmarkStart w:id="7" w:name="_Toc89440860"/>
      <w:r>
        <w:lastRenderedPageBreak/>
        <w:t>Expérience professionnelle</w:t>
      </w:r>
      <w:bookmarkEnd w:id="7"/>
    </w:p>
    <w:p w:rsidR="00B10CEF" w:rsidRDefault="00B10CEF">
      <w:pPr>
        <w:pStyle w:val="TITRE"/>
        <w:numPr>
          <w:ilvl w:val="0"/>
          <w:numId w:val="0"/>
        </w:numPr>
        <w:ind w:left="360"/>
      </w:pPr>
    </w:p>
    <w:tbl>
      <w:tblPr>
        <w:tblStyle w:val="Grilledutableau"/>
        <w:tblW w:w="14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29"/>
        <w:gridCol w:w="2016"/>
        <w:gridCol w:w="2054"/>
        <w:gridCol w:w="1978"/>
        <w:gridCol w:w="6173"/>
      </w:tblGrid>
      <w:tr w:rsidR="00B10CEF">
        <w:trPr>
          <w:trHeight w:val="1232"/>
          <w:jc w:val="center"/>
        </w:trPr>
        <w:tc>
          <w:tcPr>
            <w:tcW w:w="2729" w:type="dxa"/>
          </w:tcPr>
          <w:p w:rsidR="00B10CEF" w:rsidRDefault="008E0D24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 xml:space="preserve">EMPLOYEUR (désignation, 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adresse, téléphone, domaine d’intervention)</w:t>
            </w:r>
          </w:p>
        </w:tc>
        <w:tc>
          <w:tcPr>
            <w:tcW w:w="2016" w:type="dxa"/>
          </w:tcPr>
          <w:p w:rsidR="00B10CEF" w:rsidRDefault="008E0D24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SERVICE D’AFFECTATION (désignation, nombre d’agents ou de salariés)</w:t>
            </w:r>
          </w:p>
        </w:tc>
        <w:tc>
          <w:tcPr>
            <w:tcW w:w="2054" w:type="dxa"/>
          </w:tcPr>
          <w:p w:rsidR="00B10CEF" w:rsidRDefault="008E0D24">
            <w:pPr>
              <w:suppressAutoHyphens w:val="0"/>
              <w:spacing w:after="200" w:line="276" w:lineRule="auto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PÉRIODE D’EMPLOI (dates de début et de fin)</w:t>
            </w:r>
          </w:p>
        </w:tc>
        <w:tc>
          <w:tcPr>
            <w:tcW w:w="1978" w:type="dxa"/>
          </w:tcPr>
          <w:p w:rsidR="00B10CEF" w:rsidRDefault="008E0D24">
            <w:pPr>
              <w:suppressAutoHyphens w:val="0"/>
              <w:spacing w:after="200" w:line="276" w:lineRule="auto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INTITULÉ DE L’EMPLOI</w:t>
            </w:r>
          </w:p>
        </w:tc>
        <w:tc>
          <w:tcPr>
            <w:tcW w:w="6173" w:type="dxa"/>
          </w:tcPr>
          <w:p w:rsidR="00B10CEF" w:rsidRDefault="008E0D24">
            <w:pPr>
              <w:suppressAutoHyphens w:val="0"/>
              <w:spacing w:after="200" w:line="276" w:lineRule="auto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NATURE DES ACTIVITÉS (principales missions, responsabilités confiées, réalisati</w:t>
            </w:r>
            <w:r>
              <w:rPr>
                <w:rFonts w:ascii="Marianne" w:hAnsi="Marianne" w:cs="Arial"/>
                <w:b/>
                <w:sz w:val="20"/>
                <w:szCs w:val="20"/>
              </w:rPr>
              <w:t>ons, publics visés, outils ou méthodes employées, travail en équipe…)</w:t>
            </w:r>
          </w:p>
        </w:tc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1166365039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695503647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799911050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893007281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699670654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821973215"/>
            <w:placeholder>
              <w:docPart w:val="A7FA505A2DE945AB92FE53184E0889C0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47438030"/>
            <w:placeholder>
              <w:docPart w:val="A7FA505A2DE945AB92FE53184E0889C0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164353715"/>
            <w:placeholder>
              <w:docPart w:val="A7FA505A2DE945AB92FE53184E0889C0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577789605"/>
            <w:placeholder>
              <w:docPart w:val="A7FA505A2DE945AB92FE53184E0889C0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116248635"/>
            <w:placeholder>
              <w:docPart w:val="A7FA505A2DE945AB92FE53184E0889C0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846864213"/>
            <w:placeholder>
              <w:docPart w:val="2BE8B8F541F04B7FB86A1B1B4354882D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019193276"/>
            <w:placeholder>
              <w:docPart w:val="2BE8B8F541F04B7FB86A1B1B4354882D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879540980"/>
            <w:placeholder>
              <w:docPart w:val="2BE8B8F541F04B7FB86A1B1B4354882D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</w:t>
                </w:r>
                <w:r>
                  <w:rPr>
                    <w:rStyle w:val="Textedelespacerserv"/>
                  </w:rPr>
                  <w:t>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59342514"/>
            <w:placeholder>
              <w:docPart w:val="2BE8B8F541F04B7FB86A1B1B4354882D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2218531"/>
            <w:placeholder>
              <w:docPart w:val="2BE8B8F541F04B7FB86A1B1B4354882D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2045245189"/>
            <w:placeholder>
              <w:docPart w:val="89CAD6C5A0314AA38EEFF20965E507E2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43001340"/>
            <w:placeholder>
              <w:docPart w:val="89CAD6C5A0314AA38EEFF20965E507E2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962930750"/>
            <w:placeholder>
              <w:docPart w:val="89CAD6C5A0314AA38EEFF20965E507E2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67206094"/>
            <w:placeholder>
              <w:docPart w:val="89CAD6C5A0314AA38EEFF20965E507E2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742754903"/>
            <w:placeholder>
              <w:docPart w:val="89CAD6C5A0314AA38EEFF20965E507E2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711733863"/>
            <w:placeholder>
              <w:docPart w:val="734BE88DB3A144B09E0F301955D4B074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063561428"/>
            <w:placeholder>
              <w:docPart w:val="734BE88DB3A144B09E0F301955D4B074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741159309"/>
            <w:placeholder>
              <w:docPart w:val="734BE88DB3A144B09E0F301955D4B074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41522371"/>
            <w:placeholder>
              <w:docPart w:val="734BE88DB3A144B09E0F301955D4B074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1785074674"/>
            <w:placeholder>
              <w:docPart w:val="734BE88DB3A144B09E0F301955D4B074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1850713220"/>
            <w:placeholder>
              <w:docPart w:val="DFCF700EA3B34308A808D1493375FAA8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88048098"/>
            <w:placeholder>
              <w:docPart w:val="DFCF700EA3B34308A808D1493375FAA8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</w:t>
                </w:r>
                <w:r>
                  <w:rPr>
                    <w:rStyle w:val="Textedelespacerserv"/>
                  </w:rPr>
                  <w:t>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636146009"/>
            <w:placeholder>
              <w:docPart w:val="DFCF700EA3B34308A808D1493375FAA8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170637027"/>
            <w:placeholder>
              <w:docPart w:val="DFCF700EA3B34308A808D1493375FAA8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913087129"/>
            <w:placeholder>
              <w:docPart w:val="DFCF700EA3B34308A808D1493375FAA8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92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2022589507"/>
            <w:placeholder>
              <w:docPart w:val="06E71689931D44EF984DE55BAAA126FE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280308752"/>
            <w:placeholder>
              <w:docPart w:val="06E71689931D44EF984DE55BAAA126FE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009901203"/>
            <w:placeholder>
              <w:docPart w:val="06E71689931D44EF984DE55BAAA126FE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656746040"/>
            <w:placeholder>
              <w:docPart w:val="06E71689931D44EF984DE55BAAA126FE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143190592"/>
            <w:placeholder>
              <w:docPart w:val="06E71689931D44EF984DE55BAAA126FE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475"/>
          <w:jc w:val="center"/>
        </w:trPr>
        <w:sdt>
          <w:sdtPr>
            <w:rPr>
              <w:rFonts w:ascii="Marianne" w:hAnsi="Marianne" w:cs="Arial"/>
              <w:sz w:val="20"/>
              <w:szCs w:val="20"/>
            </w:rPr>
            <w:id w:val="-1646270554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729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740984050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016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876686297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054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831070355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1978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hAnsi="Marianne" w:cs="Arial"/>
              <w:sz w:val="20"/>
              <w:szCs w:val="20"/>
            </w:rPr>
            <w:id w:val="-1181654403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6173" w:type="dxa"/>
              </w:tcPr>
              <w:p w:rsidR="00B10CEF" w:rsidRDefault="008E0D24">
                <w:pPr>
                  <w:suppressAutoHyphens w:val="0"/>
                  <w:spacing w:after="200" w:line="276" w:lineRule="auto"/>
                  <w:jc w:val="center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B10CEF" w:rsidRDefault="00B10CEF">
      <w:pPr>
        <w:suppressAutoHyphens w:val="0"/>
        <w:spacing w:after="200" w:line="276" w:lineRule="auto"/>
        <w:rPr>
          <w:rFonts w:ascii="Marianne" w:hAnsi="Marianne" w:cs="Arial"/>
          <w:sz w:val="20"/>
          <w:szCs w:val="20"/>
        </w:rPr>
        <w:sectPr w:rsidR="00B10CEF">
          <w:pgSz w:w="15840" w:h="12240" w:orient="landscape" w:code="1"/>
          <w:pgMar w:top="1418" w:right="567" w:bottom="1418" w:left="426" w:header="720" w:footer="340" w:gutter="0"/>
          <w:cols w:space="234"/>
          <w:titlePg/>
          <w:docGrid w:linePitch="326"/>
        </w:sectPr>
      </w:pPr>
    </w:p>
    <w:p w:rsidR="00B10CEF" w:rsidRDefault="008E0D24">
      <w:pPr>
        <w:pStyle w:val="TITRE"/>
      </w:pPr>
      <w:bookmarkStart w:id="8" w:name="_Toc89440861"/>
      <w:r>
        <w:lastRenderedPageBreak/>
        <w:t>Formation continue</w:t>
      </w:r>
      <w:bookmarkEnd w:id="8"/>
    </w:p>
    <w:p w:rsidR="00B10CEF" w:rsidRDefault="00B10CEF">
      <w:pPr>
        <w:pStyle w:val="TITRE"/>
        <w:numPr>
          <w:ilvl w:val="0"/>
          <w:numId w:val="0"/>
        </w:numPr>
        <w:ind w:left="1080" w:hanging="720"/>
      </w:pPr>
    </w:p>
    <w:tbl>
      <w:tblPr>
        <w:tblW w:w="10067" w:type="dxa"/>
        <w:tblInd w:w="-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36"/>
        <w:gridCol w:w="1142"/>
        <w:gridCol w:w="4550"/>
        <w:gridCol w:w="2539"/>
      </w:tblGrid>
      <w:tr w:rsidR="00B10CEF">
        <w:trPr>
          <w:trHeight w:val="271"/>
        </w:trPr>
        <w:tc>
          <w:tcPr>
            <w:tcW w:w="1836" w:type="dxa"/>
          </w:tcPr>
          <w:p w:rsidR="00B10CEF" w:rsidRDefault="008E0D24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142" w:type="dxa"/>
          </w:tcPr>
          <w:p w:rsidR="00B10CEF" w:rsidRDefault="008E0D24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Durée </w:t>
            </w:r>
          </w:p>
        </w:tc>
        <w:tc>
          <w:tcPr>
            <w:tcW w:w="4550" w:type="dxa"/>
          </w:tcPr>
          <w:p w:rsidR="00B10CEF" w:rsidRDefault="008E0D24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Intitulé de la formation </w:t>
            </w:r>
            <w:proofErr w:type="gramStart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ou</w:t>
            </w:r>
            <w:proofErr w:type="gramEnd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0CEF" w:rsidRDefault="008E0D24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du</w:t>
            </w:r>
            <w:proofErr w:type="gramEnd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titre éventuellement obtenu</w:t>
            </w:r>
          </w:p>
        </w:tc>
        <w:tc>
          <w:tcPr>
            <w:tcW w:w="2539" w:type="dxa"/>
          </w:tcPr>
          <w:p w:rsidR="00B10CEF" w:rsidRDefault="008E0D24">
            <w:pPr>
              <w:snapToGrid w:val="0"/>
              <w:jc w:val="center"/>
              <w:rPr>
                <w:rFonts w:ascii="Marianne" w:eastAsia="Arial Unicode MS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eastAsia="Arial Unicode MS" w:hAnsi="Marianne" w:cs="Arial"/>
                <w:b/>
                <w:bCs/>
                <w:color w:val="000000"/>
                <w:sz w:val="20"/>
                <w:szCs w:val="20"/>
              </w:rPr>
              <w:t>Organisme de formation</w:t>
            </w:r>
          </w:p>
        </w:tc>
      </w:tr>
      <w:tr w:rsidR="00B10CEF"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648906162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1836" w:type="dxa"/>
              </w:tcPr>
              <w:p w:rsidR="00B10CEF" w:rsidRDefault="008E0D24"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320459800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1142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549036791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4550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155645678"/>
            <w:placeholder>
              <w:docPart w:val="E32EA548AD1E4F4888CDEF569B1EBE25"/>
            </w:placeholder>
            <w:showingPlcHdr/>
          </w:sdtPr>
          <w:sdtEndPr/>
          <w:sdtContent>
            <w:tc>
              <w:tcPr>
                <w:tcW w:w="2539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241325129"/>
            <w:placeholder>
              <w:docPart w:val="44F8BAA5F2C64F6488E949D55F68B438"/>
            </w:placeholder>
            <w:showingPlcHdr/>
          </w:sdtPr>
          <w:sdtEndPr/>
          <w:sdtContent>
            <w:tc>
              <w:tcPr>
                <w:tcW w:w="1836" w:type="dxa"/>
              </w:tcPr>
              <w:p w:rsidR="00B10CEF" w:rsidRDefault="008E0D24"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2048125825"/>
            <w:placeholder>
              <w:docPart w:val="44F8BAA5F2C64F6488E949D55F68B438"/>
            </w:placeholder>
            <w:showingPlcHdr/>
          </w:sdtPr>
          <w:sdtEndPr/>
          <w:sdtContent>
            <w:tc>
              <w:tcPr>
                <w:tcW w:w="1142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506283117"/>
            <w:placeholder>
              <w:docPart w:val="44F8BAA5F2C64F6488E949D55F68B438"/>
            </w:placeholder>
            <w:showingPlcHdr/>
          </w:sdtPr>
          <w:sdtEndPr/>
          <w:sdtContent>
            <w:tc>
              <w:tcPr>
                <w:tcW w:w="4550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7739982"/>
            <w:placeholder>
              <w:docPart w:val="44F8BAA5F2C64F6488E949D55F68B438"/>
            </w:placeholder>
            <w:showingPlcHdr/>
          </w:sdtPr>
          <w:sdtEndPr/>
          <w:sdtContent>
            <w:tc>
              <w:tcPr>
                <w:tcW w:w="2539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489397853"/>
            <w:placeholder>
              <w:docPart w:val="400A764F6AAC46679A56276DDEB445F5"/>
            </w:placeholder>
            <w:showingPlcHdr/>
          </w:sdtPr>
          <w:sdtEndPr/>
          <w:sdtContent>
            <w:tc>
              <w:tcPr>
                <w:tcW w:w="1836" w:type="dxa"/>
              </w:tcPr>
              <w:p w:rsidR="00B10CEF" w:rsidRDefault="008E0D24"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762527718"/>
            <w:placeholder>
              <w:docPart w:val="400A764F6AAC46679A56276DDEB445F5"/>
            </w:placeholder>
            <w:showingPlcHdr/>
          </w:sdtPr>
          <w:sdtEndPr/>
          <w:sdtContent>
            <w:tc>
              <w:tcPr>
                <w:tcW w:w="1142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186599879"/>
            <w:placeholder>
              <w:docPart w:val="400A764F6AAC46679A56276DDEB445F5"/>
            </w:placeholder>
            <w:showingPlcHdr/>
          </w:sdtPr>
          <w:sdtEndPr/>
          <w:sdtContent>
            <w:tc>
              <w:tcPr>
                <w:tcW w:w="4550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285119703"/>
            <w:placeholder>
              <w:docPart w:val="400A764F6AAC46679A56276DDEB445F5"/>
            </w:placeholder>
            <w:showingPlcHdr/>
          </w:sdtPr>
          <w:sdtEndPr/>
          <w:sdtContent>
            <w:tc>
              <w:tcPr>
                <w:tcW w:w="2539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746110400"/>
            <w:placeholder>
              <w:docPart w:val="3596C80B2A134690A3A2CFC6937EF6FA"/>
            </w:placeholder>
            <w:showingPlcHdr/>
          </w:sdtPr>
          <w:sdtEndPr/>
          <w:sdtContent>
            <w:tc>
              <w:tcPr>
                <w:tcW w:w="1836" w:type="dxa"/>
              </w:tcPr>
              <w:p w:rsidR="00B10CEF" w:rsidRDefault="008E0D24"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557089224"/>
            <w:placeholder>
              <w:docPart w:val="3596C80B2A134690A3A2CFC6937EF6FA"/>
            </w:placeholder>
            <w:showingPlcHdr/>
          </w:sdtPr>
          <w:sdtEndPr/>
          <w:sdtContent>
            <w:tc>
              <w:tcPr>
                <w:tcW w:w="1142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980834204"/>
            <w:placeholder>
              <w:docPart w:val="3596C80B2A134690A3A2CFC6937EF6FA"/>
            </w:placeholder>
            <w:showingPlcHdr/>
          </w:sdtPr>
          <w:sdtEndPr/>
          <w:sdtContent>
            <w:tc>
              <w:tcPr>
                <w:tcW w:w="4550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364953802"/>
            <w:placeholder>
              <w:docPart w:val="3596C80B2A134690A3A2CFC6937EF6FA"/>
            </w:placeholder>
            <w:showingPlcHdr/>
          </w:sdtPr>
          <w:sdtEndPr/>
          <w:sdtContent>
            <w:tc>
              <w:tcPr>
                <w:tcW w:w="2539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  <w:tr w:rsidR="00B10CEF">
        <w:trPr>
          <w:trHeight w:val="906"/>
        </w:trPr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1527479210"/>
            <w:placeholder>
              <w:docPart w:val="956C525CE15640419A867A716E028161"/>
            </w:placeholder>
            <w:showingPlcHdr/>
          </w:sdtPr>
          <w:sdtEndPr/>
          <w:sdtContent>
            <w:tc>
              <w:tcPr>
                <w:tcW w:w="1836" w:type="dxa"/>
              </w:tcPr>
              <w:p w:rsidR="00B10CEF" w:rsidRDefault="008E0D24">
                <w:pPr>
                  <w:snapToGrid w:val="0"/>
                  <w:spacing w:after="6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686329684"/>
            <w:placeholder>
              <w:docPart w:val="956C525CE15640419A867A716E028161"/>
            </w:placeholder>
            <w:showingPlcHdr/>
          </w:sdtPr>
          <w:sdtEndPr/>
          <w:sdtContent>
            <w:tc>
              <w:tcPr>
                <w:tcW w:w="1142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</w:t>
                </w:r>
                <w:r>
                  <w:rPr>
                    <w:rStyle w:val="Textedelespacerserv"/>
                    <w:rFonts w:eastAsiaTheme="minorHAnsi"/>
                  </w:rPr>
                  <w:t>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-423572068"/>
            <w:placeholder>
              <w:docPart w:val="956C525CE15640419A867A716E028161"/>
            </w:placeholder>
            <w:showingPlcHdr/>
          </w:sdtPr>
          <w:sdtEndPr/>
          <w:sdtContent>
            <w:tc>
              <w:tcPr>
                <w:tcW w:w="4550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Marianne" w:eastAsia="Arial Unicode MS" w:hAnsi="Marianne" w:cs="Arial"/>
              <w:sz w:val="20"/>
              <w:szCs w:val="20"/>
            </w:rPr>
            <w:id w:val="1330410286"/>
            <w:placeholder>
              <w:docPart w:val="956C525CE15640419A867A716E028161"/>
            </w:placeholder>
            <w:showingPlcHdr/>
          </w:sdtPr>
          <w:sdtEndPr/>
          <w:sdtContent>
            <w:tc>
              <w:tcPr>
                <w:tcW w:w="2539" w:type="dxa"/>
              </w:tcPr>
              <w:p w:rsidR="00B10CEF" w:rsidRDefault="008E0D24">
                <w:pPr>
                  <w:snapToGrid w:val="0"/>
                  <w:rPr>
                    <w:rFonts w:ascii="Marianne" w:eastAsia="Arial Unicode MS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tc>
          </w:sdtContent>
        </w:sdt>
      </w:tr>
    </w:tbl>
    <w:p w:rsidR="00B10CEF" w:rsidRDefault="00B10CEF">
      <w:pPr>
        <w:suppressAutoHyphens w:val="0"/>
        <w:spacing w:after="200" w:line="276" w:lineRule="auto"/>
        <w:rPr>
          <w:rFonts w:ascii="Marianne" w:hAnsi="Marianne" w:cs="Arial"/>
          <w:sz w:val="20"/>
          <w:szCs w:val="20"/>
        </w:rPr>
      </w:pPr>
    </w:p>
    <w:p w:rsidR="00B10CEF" w:rsidRDefault="008E0D24">
      <w:pPr>
        <w:pStyle w:val="TITRE"/>
      </w:pPr>
      <w:bookmarkStart w:id="9" w:name="_Toc89440862"/>
      <w:r>
        <w:t>Activités et actions extra-professionnelles</w:t>
      </w:r>
      <w:bookmarkEnd w:id="9"/>
    </w:p>
    <w:p w:rsidR="00B10CEF" w:rsidRDefault="008E0D24">
      <w:pPr>
        <w:suppressAutoHyphens w:val="0"/>
        <w:spacing w:after="200" w:line="276" w:lineRule="auto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(</w:t>
      </w:r>
      <w:proofErr w:type="gramStart"/>
      <w:r>
        <w:rPr>
          <w:rFonts w:ascii="Marianne" w:hAnsi="Marianne" w:cs="Arial"/>
          <w:i/>
          <w:sz w:val="20"/>
          <w:szCs w:val="20"/>
        </w:rPr>
        <w:t>responsabilités</w:t>
      </w:r>
      <w:proofErr w:type="gramEnd"/>
      <w:r>
        <w:rPr>
          <w:rFonts w:ascii="Marianne" w:hAnsi="Marianne" w:cs="Arial"/>
          <w:i/>
          <w:sz w:val="20"/>
          <w:szCs w:val="20"/>
        </w:rPr>
        <w:t xml:space="preserve"> politiques, syndicales, associatives, activités sportives, culturelles ou artistiques, enseignement, publications, …) que vous souhaitez porter à la connaissance du jury.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CEF">
        <w:trPr>
          <w:trHeight w:val="4396"/>
        </w:trPr>
        <w:tc>
          <w:tcPr>
            <w:tcW w:w="9394" w:type="dxa"/>
          </w:tcPr>
          <w:sdt>
            <w:sdtPr>
              <w:rPr>
                <w:rFonts w:ascii="Marianne" w:hAnsi="Marianne" w:cs="Arial"/>
                <w:sz w:val="20"/>
                <w:szCs w:val="20"/>
              </w:rPr>
              <w:id w:val="-1057558091"/>
              <w:placeholder>
                <w:docPart w:val="E32EA548AD1E4F4888CDEF569B1EBE25"/>
              </w:placeholder>
              <w:showingPlcHdr/>
            </w:sdtPr>
            <w:sdtEndPr/>
            <w:sdtContent>
              <w:p w:rsidR="00B10CEF" w:rsidRDefault="008E0D24">
                <w:pPr>
                  <w:suppressAutoHyphens w:val="0"/>
                  <w:spacing w:after="200" w:line="276" w:lineRule="auto"/>
                  <w:rPr>
                    <w:rFonts w:ascii="Marianne" w:hAnsi="Marianne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eastAsiaTheme="minorHAnsi"/>
                  </w:rPr>
                  <w:t>Cliquez ici pour entrer du texte.</w:t>
                </w:r>
              </w:p>
            </w:sdtContent>
          </w:sdt>
          <w:p w:rsidR="00B10CEF" w:rsidRDefault="00B10CEF"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  <w:p w:rsidR="00B10CEF" w:rsidRDefault="00B10CEF"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  <w:p w:rsidR="00B10CEF" w:rsidRDefault="00B10CEF"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  <w:p w:rsidR="00B10CEF" w:rsidRDefault="00B10CEF">
            <w:pPr>
              <w:suppressAutoHyphens w:val="0"/>
              <w:spacing w:after="200" w:line="276" w:lineRule="auto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B10CEF" w:rsidRDefault="008E0D24">
      <w:pPr>
        <w:suppressAutoHyphens w:val="0"/>
        <w:spacing w:after="160" w:line="259" w:lineRule="auto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br w:type="page"/>
      </w:r>
    </w:p>
    <w:p w:rsidR="00B10CEF" w:rsidRDefault="008E0D24">
      <w:pPr>
        <w:pStyle w:val="TITRE"/>
        <w:rPr>
          <w:rFonts w:eastAsiaTheme="minorHAnsi"/>
        </w:rPr>
      </w:pPr>
      <w:bookmarkStart w:id="10" w:name="_Toc89440863"/>
      <w:r>
        <w:rPr>
          <w:rFonts w:eastAsiaTheme="minorHAnsi"/>
        </w:rPr>
        <w:lastRenderedPageBreak/>
        <w:t xml:space="preserve">Rapport d’analyse d’une réalisation </w:t>
      </w:r>
      <w:r>
        <w:rPr>
          <w:rFonts w:eastAsiaTheme="minorHAnsi"/>
        </w:rPr>
        <w:t>professionnelle</w:t>
      </w:r>
      <w:bookmarkEnd w:id="10"/>
    </w:p>
    <w:p w:rsidR="00B10CEF" w:rsidRDefault="00B10CEF">
      <w:pPr>
        <w:suppressAutoHyphens w:val="0"/>
        <w:autoSpaceDE w:val="0"/>
        <w:autoSpaceDN w:val="0"/>
        <w:adjustRightInd w:val="0"/>
        <w:rPr>
          <w:rFonts w:ascii="Marianne" w:eastAsiaTheme="minorHAnsi" w:hAnsi="Marianne" w:cs="Arial"/>
          <w:b/>
          <w:bCs/>
          <w:sz w:val="20"/>
          <w:szCs w:val="20"/>
          <w:lang w:eastAsia="en-US"/>
        </w:rPr>
      </w:pPr>
    </w:p>
    <w:p w:rsidR="00B10CEF" w:rsidRDefault="008E0D24">
      <w:pPr>
        <w:suppressAutoHyphens w:val="0"/>
        <w:autoSpaceDE w:val="0"/>
        <w:autoSpaceDN w:val="0"/>
        <w:adjustRightInd w:val="0"/>
        <w:jc w:val="center"/>
        <w:rPr>
          <w:rFonts w:ascii="Marianne" w:eastAsiaTheme="minorHAnsi" w:hAnsi="Marianne" w:cs="Arial"/>
          <w:b/>
          <w:bCs/>
          <w:i/>
          <w:sz w:val="20"/>
          <w:szCs w:val="20"/>
          <w:lang w:eastAsia="en-US"/>
        </w:rPr>
      </w:pPr>
      <w:r>
        <w:rPr>
          <w:rFonts w:ascii="Marianne" w:eastAsiaTheme="minorHAnsi" w:hAnsi="Marianne" w:cs="Arial"/>
          <w:b/>
          <w:bCs/>
          <w:i/>
          <w:sz w:val="20"/>
          <w:szCs w:val="20"/>
          <w:lang w:eastAsia="en-US"/>
        </w:rPr>
        <w:t>(2,5 pages maximum, police de caractère Arial 11, interligne simple)</w:t>
      </w:r>
    </w:p>
    <w:p w:rsidR="00B10CEF" w:rsidRDefault="00B10CEF">
      <w:pPr>
        <w:suppressAutoHyphens w:val="0"/>
        <w:autoSpaceDE w:val="0"/>
        <w:autoSpaceDN w:val="0"/>
        <w:adjustRightInd w:val="0"/>
        <w:jc w:val="center"/>
        <w:rPr>
          <w:rFonts w:ascii="Marianne" w:eastAsiaTheme="minorHAnsi" w:hAnsi="Marianne" w:cs="Arial"/>
          <w:b/>
          <w:bCs/>
          <w:sz w:val="20"/>
          <w:szCs w:val="20"/>
          <w:lang w:eastAsia="en-US"/>
        </w:rPr>
      </w:pPr>
    </w:p>
    <w:p w:rsidR="00B10CEF" w:rsidRDefault="008E0D24">
      <w:pPr>
        <w:suppressAutoHyphens w:val="0"/>
        <w:autoSpaceDE w:val="0"/>
        <w:autoSpaceDN w:val="0"/>
        <w:adjustRightInd w:val="0"/>
        <w:jc w:val="center"/>
        <w:rPr>
          <w:rFonts w:ascii="Marianne" w:eastAsiaTheme="minorHAnsi" w:hAnsi="Marianne" w:cs="Arial"/>
          <w:sz w:val="20"/>
          <w:szCs w:val="20"/>
          <w:lang w:eastAsia="en-US"/>
        </w:rPr>
      </w:pPr>
      <w:r>
        <w:rPr>
          <w:rFonts w:ascii="Marianne" w:eastAsiaTheme="minorHAnsi" w:hAnsi="Marianne" w:cs="Arial"/>
          <w:sz w:val="20"/>
          <w:szCs w:val="20"/>
          <w:lang w:eastAsia="en-US"/>
        </w:rPr>
        <w:t>Dans le cadre de votre affectation actuelle ou de votre affectation immédiatement précédente, décrivez précisément une mission ou réalisation que vous avez eu à mener, en y soulignant ses enjeux ; le rôle qui vous a été confié (initiative, pilote, contribu</w:t>
      </w:r>
      <w:r>
        <w:rPr>
          <w:rFonts w:ascii="Marianne" w:eastAsiaTheme="minorHAnsi" w:hAnsi="Marianne" w:cs="Arial"/>
          <w:sz w:val="20"/>
          <w:szCs w:val="20"/>
          <w:lang w:eastAsia="en-US"/>
        </w:rPr>
        <w:t xml:space="preserve">teur) ; la méthode que vous avez choisie pour la conduire, en expliquant le/les résultats obtenu(s) et ce que vous retirez de cette expérience ; </w:t>
      </w:r>
      <w:r>
        <w:rPr>
          <w:rFonts w:ascii="Marianne" w:eastAsiaTheme="minorHAnsi" w:hAnsi="Marianne" w:cs="Arial"/>
          <w:b/>
          <w:bCs/>
          <w:sz w:val="20"/>
          <w:szCs w:val="20"/>
          <w:u w:val="single"/>
          <w:lang w:eastAsia="en-US"/>
        </w:rPr>
        <w:t>vous y expliciterez également votre projet professionnel et vos motivations</w:t>
      </w:r>
      <w:r>
        <w:rPr>
          <w:rFonts w:ascii="Marianne" w:eastAsiaTheme="minorHAnsi" w:hAnsi="Marianne" w:cs="Arial"/>
          <w:sz w:val="20"/>
          <w:szCs w:val="20"/>
          <w:lang w:eastAsia="en-US"/>
        </w:rPr>
        <w:t xml:space="preserve">.  </w:t>
      </w:r>
    </w:p>
    <w:p w:rsidR="00B10CEF" w:rsidRDefault="00B10CEF"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 w:rsidR="00B10CEF" w:rsidRDefault="00B10CEF"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 w:rsidR="00B10CEF" w:rsidRDefault="00B10CEF"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 w:rsidR="00B10CEF" w:rsidRDefault="00B10CEF">
      <w:pPr>
        <w:pStyle w:val="Corpsdetexte31"/>
        <w:ind w:right="57"/>
        <w:jc w:val="center"/>
        <w:rPr>
          <w:rFonts w:ascii="Marianne" w:hAnsi="Marianne" w:cs="Arial"/>
          <w:bCs/>
          <w:sz w:val="20"/>
          <w:szCs w:val="20"/>
        </w:rPr>
      </w:pPr>
    </w:p>
    <w:p w:rsidR="00B10CEF" w:rsidRDefault="008E0D24">
      <w:pPr>
        <w:suppressAutoHyphens w:val="0"/>
        <w:spacing w:after="160" w:line="259" w:lineRule="auto"/>
        <w:rPr>
          <w:rFonts w:ascii="Marianne" w:hAnsi="Marianne" w:cs="Arial"/>
          <w:b/>
          <w:bCs/>
          <w:noProof/>
          <w:sz w:val="20"/>
          <w:szCs w:val="20"/>
          <w:lang w:eastAsia="fr-FR"/>
        </w:rPr>
      </w:pPr>
      <w:bookmarkStart w:id="11" w:name="OLE_LINK3"/>
      <w:r>
        <w:rPr>
          <w:rFonts w:ascii="Marianne" w:hAnsi="Marianne" w:cs="Arial"/>
          <w:noProof/>
          <w:szCs w:val="20"/>
        </w:rPr>
        <w:br w:type="page"/>
      </w:r>
    </w:p>
    <w:p w:rsidR="00B10CEF" w:rsidRDefault="008E0D24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  <w:r>
        <w:rPr>
          <w:rFonts w:ascii="Marianne" w:hAnsi="Marianne" w:cs="Arial"/>
          <w:noProof/>
          <w:szCs w:val="20"/>
        </w:rPr>
        <w:lastRenderedPageBreak/>
        <w:t>DECLARATION SUR L’HONNEUR</w:t>
      </w:r>
    </w:p>
    <w:p w:rsidR="00B10CEF" w:rsidRDefault="00B10CEF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p w:rsidR="00B10CEF" w:rsidRDefault="00B10CEF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p w:rsidR="00B10CEF" w:rsidRDefault="00B10CEF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p w:rsidR="00B10CEF" w:rsidRDefault="00B10CEF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 w:cs="Arial"/>
          <w:noProof/>
          <w:szCs w:val="20"/>
        </w:rPr>
      </w:pPr>
    </w:p>
    <w:bookmarkEnd w:id="11"/>
    <w:p w:rsidR="00B10CEF" w:rsidRDefault="008E0D24">
      <w:pPr>
        <w:suppressAutoHyphens w:val="0"/>
        <w:autoSpaceDE w:val="0"/>
        <w:autoSpaceDN w:val="0"/>
        <w:adjustRightInd w:val="0"/>
        <w:jc w:val="both"/>
        <w:rPr>
          <w:rFonts w:ascii="Marianne" w:eastAsiaTheme="minorHAnsi" w:hAnsi="Marianne" w:cs="Arial"/>
          <w:i/>
          <w:iCs/>
          <w:sz w:val="20"/>
          <w:szCs w:val="20"/>
          <w:lang w:eastAsia="en-US"/>
        </w:rPr>
      </w:pPr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 xml:space="preserve"> « Je soussigné(e)</w:t>
      </w:r>
      <w:sdt>
        <w:sdtPr>
          <w:rPr>
            <w:rFonts w:ascii="Marianne" w:eastAsiaTheme="minorHAnsi" w:hAnsi="Marianne" w:cs="Arial"/>
            <w:i/>
            <w:iCs/>
            <w:sz w:val="20"/>
            <w:szCs w:val="20"/>
            <w:lang w:eastAsia="en-US"/>
          </w:rPr>
          <w:id w:val="-1921167064"/>
          <w:placeholder>
            <w:docPart w:val="DefaultPlaceholder_1081868574"/>
          </w:placeholder>
        </w:sdtPr>
        <w:sdtEndPr/>
        <w:sdtContent>
          <w:r>
            <w:rPr>
              <w:rFonts w:ascii="Marianne" w:eastAsiaTheme="minorHAnsi" w:hAnsi="Marianne" w:cs="Arial"/>
              <w:i/>
              <w:iCs/>
              <w:sz w:val="20"/>
              <w:szCs w:val="20"/>
              <w:lang w:eastAsia="en-US"/>
            </w:rPr>
            <w:t>................................</w:t>
          </w:r>
        </w:sdtContent>
      </w:sdt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 xml:space="preserve"> reconnais avoir été informé(e) de l’obligation, en cas d’inscription sur la liste d’aptitude aux fonctions d’administrateur de l’Etat, d’avoir à suivre de manière assidue le cycle de perfectionnement sous peine de ne pas être titularisé(e) dans le corps d</w:t>
      </w:r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>es administrateurs de l’Etat, puis d’avoir à rejoindre l’affectation qui me sera assignée</w:t>
      </w:r>
      <w:proofErr w:type="gramStart"/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>.»</w:t>
      </w:r>
      <w:proofErr w:type="gramEnd"/>
      <w:r>
        <w:rPr>
          <w:rFonts w:ascii="Marianne" w:eastAsiaTheme="minorHAnsi" w:hAnsi="Marianne" w:cs="Arial"/>
          <w:i/>
          <w:iCs/>
          <w:sz w:val="20"/>
          <w:szCs w:val="20"/>
          <w:lang w:eastAsia="en-US"/>
        </w:rPr>
        <w:t>.</w:t>
      </w:r>
    </w:p>
    <w:p w:rsidR="00B10CEF" w:rsidRDefault="00B10CEF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 w:rsidR="00B10CEF" w:rsidRDefault="008E0D24">
      <w:pPr>
        <w:pStyle w:val="Normalcentr1"/>
        <w:tabs>
          <w:tab w:val="clear" w:pos="3060"/>
          <w:tab w:val="clear" w:pos="3600"/>
          <w:tab w:val="clear" w:pos="9540"/>
          <w:tab w:val="left" w:pos="3828"/>
        </w:tabs>
        <w:spacing w:line="360" w:lineRule="auto"/>
        <w:ind w:right="48"/>
        <w:jc w:val="left"/>
        <w:rPr>
          <w:rFonts w:ascii="Marianne" w:hAnsi="Marianne" w:cs="Arial"/>
          <w:b w:val="0"/>
          <w:bCs w:val="0"/>
          <w:szCs w:val="20"/>
        </w:rPr>
      </w:pPr>
      <w:r>
        <w:rPr>
          <w:rFonts w:ascii="Marianne" w:hAnsi="Marianne" w:cs="Arial"/>
          <w:b w:val="0"/>
          <w:bCs w:val="0"/>
          <w:szCs w:val="20"/>
        </w:rPr>
        <w:t xml:space="preserve">A </w:t>
      </w:r>
      <w:sdt>
        <w:sdtPr>
          <w:rPr>
            <w:rFonts w:ascii="Marianne" w:hAnsi="Marianne" w:cs="Arial"/>
            <w:b w:val="0"/>
            <w:bCs w:val="0"/>
            <w:szCs w:val="20"/>
          </w:rPr>
          <w:id w:val="-983462516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="Marianne" w:hAnsi="Marianne" w:cs="Arial"/>
          <w:b w:val="0"/>
          <w:bCs w:val="0"/>
          <w:szCs w:val="20"/>
        </w:rPr>
        <w:tab/>
        <w:t xml:space="preserve">, le </w:t>
      </w:r>
      <w:sdt>
        <w:sdtPr>
          <w:rPr>
            <w:rFonts w:ascii="Marianne" w:hAnsi="Marianne" w:cs="Arial"/>
            <w:b w:val="0"/>
            <w:bCs w:val="0"/>
            <w:szCs w:val="20"/>
          </w:rPr>
          <w:id w:val="-1623460532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B10CEF" w:rsidRDefault="00B10CEF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 w:rsidR="00B10CEF" w:rsidRDefault="00B10CEF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 w:rsidR="00B10CEF" w:rsidRDefault="00B10CEF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 w:cs="Arial"/>
          <w:b w:val="0"/>
          <w:bCs w:val="0"/>
          <w:szCs w:val="20"/>
        </w:rPr>
      </w:pPr>
    </w:p>
    <w:p w:rsidR="00B10CEF" w:rsidRDefault="008E0D24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 w:cs="Arial"/>
          <w:b w:val="0"/>
          <w:bCs w:val="0"/>
          <w:szCs w:val="20"/>
          <w:u w:val="single"/>
        </w:rPr>
      </w:pPr>
      <w:r>
        <w:rPr>
          <w:rFonts w:ascii="Marianne" w:hAnsi="Marianne" w:cs="Arial"/>
          <w:b w:val="0"/>
          <w:bCs w:val="0"/>
          <w:szCs w:val="20"/>
          <w:u w:val="single"/>
        </w:rPr>
        <w:t>Signature du candidat</w:t>
      </w:r>
    </w:p>
    <w:p w:rsidR="00B10CEF" w:rsidRDefault="00B10CEF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 w:cs="Arial"/>
          <w:b w:val="0"/>
          <w:bCs w:val="0"/>
          <w:szCs w:val="20"/>
          <w:u w:val="single"/>
        </w:rPr>
      </w:pPr>
    </w:p>
    <w:p w:rsidR="00B10CEF" w:rsidRDefault="00B10CEF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 w:cs="Arial"/>
          <w:b w:val="0"/>
          <w:bCs w:val="0"/>
          <w:szCs w:val="20"/>
          <w:u w:val="single"/>
        </w:rPr>
      </w:pPr>
    </w:p>
    <w:p w:rsidR="00B10CEF" w:rsidRDefault="00B10CEF">
      <w:pPr>
        <w:suppressAutoHyphens w:val="0"/>
        <w:spacing w:after="160" w:line="259" w:lineRule="auto"/>
        <w:rPr>
          <w:rFonts w:ascii="Marianne" w:hAnsi="Marianne" w:cs="Arial"/>
          <w:sz w:val="20"/>
          <w:szCs w:val="20"/>
        </w:rPr>
      </w:pPr>
    </w:p>
    <w:sectPr w:rsidR="00B10CEF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EF" w:rsidRDefault="008E0D24">
      <w:r>
        <w:separator/>
      </w:r>
    </w:p>
  </w:endnote>
  <w:endnote w:type="continuationSeparator" w:id="0">
    <w:p w:rsidR="00B10CEF" w:rsidRDefault="008E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EF" w:rsidRDefault="008E0D24">
    <w:pPr>
      <w:pStyle w:val="Pieddepage"/>
      <w:jc w:val="center"/>
    </w:pPr>
    <w:r>
      <w:rPr>
        <w:rFonts w:ascii="Arial" w:hAnsi="Arial" w:cs="Arial"/>
        <w:sz w:val="20"/>
        <w:szCs w:val="20"/>
      </w:rPr>
      <w:t>N° de page 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626233"/>
      <w:docPartObj>
        <w:docPartGallery w:val="Page Numbers (Bottom of Page)"/>
        <w:docPartUnique/>
      </w:docPartObj>
    </w:sdtPr>
    <w:sdtEndPr/>
    <w:sdtContent>
      <w:p w:rsidR="00B10CEF" w:rsidRDefault="008E0D2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/ </w:t>
        </w:r>
      </w:p>
    </w:sdtContent>
  </w:sdt>
  <w:p w:rsidR="00B10CEF" w:rsidRDefault="00B10C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EF" w:rsidRDefault="00B10C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8802380"/>
      <w:docPartObj>
        <w:docPartGallery w:val="Page Numbers (Bottom of Page)"/>
        <w:docPartUnique/>
      </w:docPartObj>
    </w:sdtPr>
    <w:sdtEndPr/>
    <w:sdtContent>
      <w:p w:rsidR="00B10CEF" w:rsidRDefault="008E0D24">
        <w:pPr>
          <w:pStyle w:val="Pieddepage"/>
          <w:ind w:right="34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EF" w:rsidRDefault="00B10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EF" w:rsidRDefault="008E0D24">
      <w:r>
        <w:separator/>
      </w:r>
    </w:p>
  </w:footnote>
  <w:footnote w:type="continuationSeparator" w:id="0">
    <w:p w:rsidR="00B10CEF" w:rsidRDefault="008E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2" w15:restartNumberingAfterBreak="0">
    <w:nsid w:val="14680876"/>
    <w:multiLevelType w:val="hybridMultilevel"/>
    <w:tmpl w:val="ABBCC40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B24B2"/>
    <w:multiLevelType w:val="hybridMultilevel"/>
    <w:tmpl w:val="E51CFD0C"/>
    <w:lvl w:ilvl="0" w:tplc="4C20E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F6"/>
    <w:multiLevelType w:val="hybridMultilevel"/>
    <w:tmpl w:val="B3ECDD04"/>
    <w:lvl w:ilvl="0" w:tplc="07361374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38EA"/>
    <w:multiLevelType w:val="hybridMultilevel"/>
    <w:tmpl w:val="63DA16A6"/>
    <w:lvl w:ilvl="0" w:tplc="3098851C">
      <w:start w:val="1"/>
      <w:numFmt w:val="upperRoman"/>
      <w:pStyle w:val="TITRE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80C32"/>
    <w:multiLevelType w:val="hybridMultilevel"/>
    <w:tmpl w:val="E51CFD0C"/>
    <w:lvl w:ilvl="0" w:tplc="4C20E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D4CDF"/>
    <w:multiLevelType w:val="hybridMultilevel"/>
    <w:tmpl w:val="0EC4B3D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480EB0"/>
    <w:multiLevelType w:val="hybridMultilevel"/>
    <w:tmpl w:val="DEF63DCE"/>
    <w:lvl w:ilvl="0" w:tplc="991C6A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E2804"/>
    <w:multiLevelType w:val="hybridMultilevel"/>
    <w:tmpl w:val="9AE82BB4"/>
    <w:lvl w:ilvl="0" w:tplc="C16CFB3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3D52BF4"/>
    <w:multiLevelType w:val="hybridMultilevel"/>
    <w:tmpl w:val="368ABA14"/>
    <w:lvl w:ilvl="0" w:tplc="41CED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Lebreton">
    <w15:presenceInfo w15:providerId="AD" w15:userId="S-1-5-21-1790503368-129287621-2393484654-252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EF"/>
    <w:rsid w:val="008E0D24"/>
    <w:rsid w:val="00B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687C"/>
  <w15:chartTrackingRefBased/>
  <w15:docId w15:val="{8F12CAE5-CC6C-4D71-A48A-967C095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spacing w:before="100" w:after="10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customStyle="1" w:styleId="Corpsdetexte31">
    <w:name w:val="Corps de texte 31"/>
    <w:basedOn w:val="Normal"/>
    <w:pPr>
      <w:jc w:val="right"/>
    </w:pPr>
    <w:rPr>
      <w:rFonts w:ascii="Americana" w:hAnsi="Americana"/>
      <w:sz w:val="22"/>
    </w:rPr>
  </w:style>
  <w:style w:type="paragraph" w:styleId="NormalWeb">
    <w:name w:val="Normal (Web)"/>
    <w:basedOn w:val="Normal"/>
    <w:pPr>
      <w:suppressAutoHyphens w:val="0"/>
      <w:spacing w:before="100" w:beforeAutospacing="1" w:after="119"/>
    </w:pPr>
    <w:rPr>
      <w:lang w:eastAsia="fr-FR"/>
    </w:rPr>
  </w:style>
  <w:style w:type="paragraph" w:styleId="Normalcentr">
    <w:name w:val="Block Text"/>
    <w:basedOn w:val="Normal"/>
    <w:pPr>
      <w:tabs>
        <w:tab w:val="left" w:pos="2340"/>
        <w:tab w:val="left" w:pos="2880"/>
        <w:tab w:val="left" w:leader="dot" w:pos="8820"/>
      </w:tabs>
      <w:suppressAutoHyphens w:val="0"/>
      <w:ind w:left="360" w:right="-108"/>
      <w:jc w:val="both"/>
    </w:pPr>
    <w:rPr>
      <w:rFonts w:ascii="Americana" w:hAnsi="Americana"/>
      <w:b/>
      <w:bCs/>
      <w:sz w:val="20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Web1">
    <w:name w:val="Normal (Web)1"/>
    <w:basedOn w:val="Normal"/>
    <w:pPr>
      <w:spacing w:before="280"/>
    </w:pPr>
    <w:rPr>
      <w:rFonts w:ascii="Arial Unicode MS" w:eastAsia="Arial Unicode MS" w:hAnsi="Arial Unicode MS" w:cs="Arial Unicode M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unhideWhenUsed/>
    <w:pPr>
      <w:suppressAutoHyphens w:val="0"/>
      <w:jc w:val="both"/>
    </w:pPr>
    <w:rPr>
      <w:rFonts w:ascii="Arial" w:hAnsi="Arial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Arial" w:eastAsia="Times New Roman" w:hAnsi="Arial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suppressAutoHyphens w:val="0"/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fr-FR"/>
    </w:rPr>
  </w:style>
  <w:style w:type="paragraph" w:customStyle="1" w:styleId="TITRE">
    <w:name w:val="TITRE"/>
    <w:basedOn w:val="Paragraphedeliste"/>
    <w:qFormat/>
    <w:pPr>
      <w:numPr>
        <w:numId w:val="5"/>
      </w:numPr>
      <w:suppressAutoHyphens w:val="0"/>
    </w:pPr>
    <w:rPr>
      <w:rFonts w:ascii="Marianne" w:hAnsi="Marianne" w:cs="Arial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ikh-ADC\AppData\Local\Microsoft\Windows\INetCache\Content.Outlook\X4356LDG\dossier%20de%20candidature_TEAC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78BF2BCD943039406EEC120EC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C3A97-C468-458D-8928-36558FE5373A}"/>
      </w:docPartPr>
      <w:docPartBody>
        <w:p w:rsidR="00D81624" w:rsidRDefault="00D81624">
          <w:pPr>
            <w:pStyle w:val="61778BF2BCD943039406EEC120EC11AE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2DE0C98B5EA94B0FA564EDBA7D8C0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C5D5D-1895-47E6-B557-E944E3431C6D}"/>
      </w:docPartPr>
      <w:docPartBody>
        <w:p w:rsidR="00D81624" w:rsidRDefault="00D81624">
          <w:pPr>
            <w:pStyle w:val="2DE0C98B5EA94B0FA564EDBA7D8C09FE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AAB4615162214FB688ADD7D62FAD9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9BF36-A0DE-43D4-9C89-F364D44CDB1E}"/>
      </w:docPartPr>
      <w:docPartBody>
        <w:p w:rsidR="00D81624" w:rsidRDefault="00D81624">
          <w:pPr>
            <w:pStyle w:val="AAB4615162214FB688ADD7D62FAD9EBC"/>
          </w:pPr>
          <w:r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C5D19195F4504BCA8171DD0DD4FAE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35BF2-70A6-4658-976D-B530B1F8E6FE}"/>
      </w:docPartPr>
      <w:docPartBody>
        <w:p w:rsidR="00D81624" w:rsidRDefault="00D81624">
          <w:pPr>
            <w:pStyle w:val="C5D19195F4504BCA8171DD0DD4FAE359"/>
          </w:pPr>
          <w:r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E32EA548AD1E4F4888CDEF569B1EB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0D2B-4408-47C4-91E8-6F660F11C10E}"/>
      </w:docPartPr>
      <w:docPartBody>
        <w:p w:rsidR="00D81624" w:rsidRDefault="00D81624">
          <w:pPr>
            <w:pStyle w:val="E32EA548AD1E4F4888CDEF569B1EBE2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1CA3A6C635491C96A1436926468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4FAAF-E950-4ECB-90E2-25F7D0730382}"/>
      </w:docPartPr>
      <w:docPartBody>
        <w:p w:rsidR="00D81624" w:rsidRDefault="00D81624">
          <w:pPr>
            <w:pStyle w:val="AB1CA3A6C635491C96A1436926468DE0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1DA132813D4DC7840C69B2F23C7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8EDDF-8FE8-4E33-BFAE-3D32B9E5747E}"/>
      </w:docPartPr>
      <w:docPartBody>
        <w:p w:rsidR="00D81624" w:rsidRDefault="00D81624">
          <w:pPr>
            <w:pStyle w:val="AE1DA132813D4DC7840C69B2F23C799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9C5B4672AB43DDA05DF823478CC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E1410-6894-458F-8067-38BC3498C2CE}"/>
      </w:docPartPr>
      <w:docPartBody>
        <w:p w:rsidR="00D81624" w:rsidRDefault="00D81624">
          <w:pPr>
            <w:pStyle w:val="569C5B4672AB43DDA05DF823478CCCC2"/>
          </w:pPr>
          <w:r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 du texte.</w:t>
          </w:r>
        </w:p>
      </w:docPartBody>
    </w:docPart>
    <w:docPart>
      <w:docPartPr>
        <w:name w:val="8EB510B6EF2A4EFCA0CBA62F062CC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B3A4A-7E34-4861-BF60-9FA107F0118D}"/>
      </w:docPartPr>
      <w:docPartBody>
        <w:p w:rsidR="00D81624" w:rsidRDefault="00D81624">
          <w:pPr>
            <w:pStyle w:val="8EB510B6EF2A4EFCA0CBA62F062CC19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5665705EC11495AB4122709B974D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E2D9-6E3B-4B6B-B4BB-A79E85155EEB}"/>
      </w:docPartPr>
      <w:docPartBody>
        <w:p w:rsidR="00D81624" w:rsidRDefault="00D81624">
          <w:pPr>
            <w:pStyle w:val="65665705EC11495AB4122709B974D988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44DCCB6EAF247DB830ABAE1C96F6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3A066-963E-4CC1-90FF-218C597F5ED9}"/>
      </w:docPartPr>
      <w:docPartBody>
        <w:p w:rsidR="00D81624" w:rsidRDefault="00D81624">
          <w:pPr>
            <w:pStyle w:val="244DCCB6EAF247DB830ABAE1C96F62D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7FB57143DF4B189094FBFE3E79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740EA-C734-45AD-82E3-0177C01A297A}"/>
      </w:docPartPr>
      <w:docPartBody>
        <w:p w:rsidR="00D81624" w:rsidRDefault="00D81624">
          <w:pPr>
            <w:pStyle w:val="327FB57143DF4B189094FBFE3E79858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1C2A5122704DDB8963B521FC539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D006-7FB0-4E5B-B78D-55BC86B7C6CD}"/>
      </w:docPartPr>
      <w:docPartBody>
        <w:p w:rsidR="00D81624" w:rsidRDefault="00D81624">
          <w:pPr>
            <w:pStyle w:val="3E1C2A5122704DDB8963B521FC539E0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F7203A1D544CAF8E3842FF46A9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5E321-42B1-420E-9550-0A166227124D}"/>
      </w:docPartPr>
      <w:docPartBody>
        <w:p w:rsidR="00D81624" w:rsidRDefault="00D81624">
          <w:pPr>
            <w:pStyle w:val="50F7203A1D544CAF8E3842FF46A9573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047E94B6E64D5D9544610FC6DCB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7E07A-8A94-46A2-8888-32A92EDE4022}"/>
      </w:docPartPr>
      <w:docPartBody>
        <w:p w:rsidR="00D81624" w:rsidRDefault="00D81624">
          <w:pPr>
            <w:pStyle w:val="9A047E94B6E64D5D9544610FC6DCBD06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6217C932F649B98F8515B5DE08D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3602C-23FB-473E-A4C8-AD68AABA641A}"/>
      </w:docPartPr>
      <w:docPartBody>
        <w:p w:rsidR="00D81624" w:rsidRDefault="00D81624">
          <w:pPr>
            <w:pStyle w:val="F16217C932F649B98F8515B5DE08D171"/>
          </w:pPr>
          <w:r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entrer du texte.</w:t>
          </w:r>
        </w:p>
      </w:docPartBody>
    </w:docPart>
    <w:docPart>
      <w:docPartPr>
        <w:name w:val="58A67E5213E345128398F62F7021C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D2838-DE49-4F05-B90A-86FD7F37B903}"/>
      </w:docPartPr>
      <w:docPartBody>
        <w:p w:rsidR="00D81624" w:rsidRDefault="00D81624">
          <w:pPr>
            <w:pStyle w:val="58A67E5213E345128398F62F7021CC1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34786715E04FE79325643E7212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7A0FB-9F8C-439B-BF19-9964DE508B74}"/>
      </w:docPartPr>
      <w:docPartBody>
        <w:p w:rsidR="00D81624" w:rsidRDefault="00D81624">
          <w:pPr>
            <w:pStyle w:val="0B34786715E04FE79325643E721236F9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B3CCFB6A1144AAB8CE3CC562526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B51F4-4449-445B-A6F7-93595B531A25}"/>
      </w:docPartPr>
      <w:docPartBody>
        <w:p w:rsidR="00D81624" w:rsidRDefault="00D81624">
          <w:pPr>
            <w:pStyle w:val="5DB3CCFB6A1144AAB8CE3CC56252664C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A0F9A898B4E4588583987DCA0A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F9A76-53B8-48B7-A64A-E8C91AEC7E25}"/>
      </w:docPartPr>
      <w:docPartBody>
        <w:p w:rsidR="00D81624" w:rsidRDefault="00D81624">
          <w:pPr>
            <w:pStyle w:val="005A0F9A898B4E4588583987DCA0A78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B8C612706A4E2F859251CFEA125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C2C1E-1175-460B-A30C-7D423EFD2CCD}"/>
      </w:docPartPr>
      <w:docPartBody>
        <w:p w:rsidR="00D81624" w:rsidRDefault="00D81624">
          <w:pPr>
            <w:pStyle w:val="2BB8C612706A4E2F859251CFEA125935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6EFFAC87514D9BB4CDA288A3F4C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C6192-3678-4ED2-9642-8AD5E8EC5F7A}"/>
      </w:docPartPr>
      <w:docPartBody>
        <w:p w:rsidR="00D81624" w:rsidRDefault="00D81624">
          <w:pPr>
            <w:pStyle w:val="D76EFFAC87514D9BB4CDA288A3F4CDB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A027B79AAA424F802C1618EF568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DB353-FA11-4439-9B72-4920081B33D6}"/>
      </w:docPartPr>
      <w:docPartBody>
        <w:p w:rsidR="00D81624" w:rsidRDefault="00D81624">
          <w:pPr>
            <w:pStyle w:val="B4A027B79AAA424F802C1618EF568B10"/>
          </w:pPr>
          <w:r>
            <w:rPr>
              <w:rStyle w:val="Textedelespacerserv"/>
            </w:rPr>
            <w:t>Cliquez ici pour en</w:t>
          </w:r>
          <w:r>
            <w:rPr>
              <w:rStyle w:val="Textedelespacerserv"/>
            </w:rPr>
            <w:t>trer du texte.</w:t>
          </w:r>
        </w:p>
      </w:docPartBody>
    </w:docPart>
    <w:docPart>
      <w:docPartPr>
        <w:name w:val="512DA90AE20049F48C6062E48350E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BE1DC-EE2A-4E30-98E3-EFD8D8C6F0DF}"/>
      </w:docPartPr>
      <w:docPartBody>
        <w:p w:rsidR="00D81624" w:rsidRDefault="00D81624">
          <w:pPr>
            <w:pStyle w:val="512DA90AE20049F48C6062E48350E6C3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C997026452A4DFF894DF03DF492C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EE854-FECD-4DC8-A5BC-798D93C1B61F}"/>
      </w:docPartPr>
      <w:docPartBody>
        <w:p w:rsidR="00D81624" w:rsidRDefault="00D81624">
          <w:pPr>
            <w:pStyle w:val="FC997026452A4DFF894DF03DF492C9C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7FA505A2DE945AB92FE53184E088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E42E-880A-47D5-B95E-02CC9AAD3028}"/>
      </w:docPartPr>
      <w:docPartBody>
        <w:p w:rsidR="00D81624" w:rsidRDefault="00D81624">
          <w:pPr>
            <w:pStyle w:val="A7FA505A2DE945AB92FE53184E0889C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E8B8F541F04B7FB86A1B1B43548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C3609-D620-400B-A1F2-5B1F24594E44}"/>
      </w:docPartPr>
      <w:docPartBody>
        <w:p w:rsidR="00D81624" w:rsidRDefault="00D81624">
          <w:pPr>
            <w:pStyle w:val="2BE8B8F541F04B7FB86A1B1B4354882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CAD6C5A0314AA38EEFF20965E50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F07F1-920F-4E03-95E7-3B3A64FBC4AB}"/>
      </w:docPartPr>
      <w:docPartBody>
        <w:p w:rsidR="00D81624" w:rsidRDefault="00D81624">
          <w:pPr>
            <w:pStyle w:val="89CAD6C5A0314AA38EEFF20965E507E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BE88DB3A144B09E0F301955D4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4345A-4993-4827-83AD-5AD07628E19A}"/>
      </w:docPartPr>
      <w:docPartBody>
        <w:p w:rsidR="00D81624" w:rsidRDefault="00D81624">
          <w:pPr>
            <w:pStyle w:val="734BE88DB3A144B09E0F301955D4B07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CF700EA3B34308A808D1493375F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FFF11-A8C9-4D52-838B-762D67E1BA91}"/>
      </w:docPartPr>
      <w:docPartBody>
        <w:p w:rsidR="00D81624" w:rsidRDefault="00D81624">
          <w:pPr>
            <w:pStyle w:val="DFCF700EA3B34308A808D1493375FAA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71689931D44EF984DE55BAAA1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05C4C-9140-4EC5-97A8-C59BCCBCA105}"/>
      </w:docPartPr>
      <w:docPartBody>
        <w:p w:rsidR="00D81624" w:rsidRDefault="00D81624">
          <w:pPr>
            <w:pStyle w:val="06E71689931D44EF984DE55BAAA126FE"/>
          </w:pPr>
          <w:r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pour entrer du texte.</w:t>
          </w:r>
        </w:p>
      </w:docPartBody>
    </w:docPart>
    <w:docPart>
      <w:docPartPr>
        <w:name w:val="44F8BAA5F2C64F6488E949D55F68B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80269-3D0A-49D3-92A6-ED378E9E168F}"/>
      </w:docPartPr>
      <w:docPartBody>
        <w:p w:rsidR="00D81624" w:rsidRDefault="00D81624">
          <w:pPr>
            <w:pStyle w:val="44F8BAA5F2C64F6488E949D55F68B43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0A764F6AAC46679A56276DDEB44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21C09-B8FF-4817-813F-9EC61637CDD6}"/>
      </w:docPartPr>
      <w:docPartBody>
        <w:p w:rsidR="00D81624" w:rsidRDefault="00D81624">
          <w:pPr>
            <w:pStyle w:val="400A764F6AAC46679A56276DDEB445F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96C80B2A134690A3A2CFC6937EF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06339-6A6A-43D1-9186-CC8EFF40166A}"/>
      </w:docPartPr>
      <w:docPartBody>
        <w:p w:rsidR="00D81624" w:rsidRDefault="00D81624">
          <w:pPr>
            <w:pStyle w:val="3596C80B2A134690A3A2CFC6937EF6F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6C525CE15640419A867A716E028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D5120-838C-4B2D-BEED-3C4F446F15A4}"/>
      </w:docPartPr>
      <w:docPartBody>
        <w:p w:rsidR="00D81624" w:rsidRDefault="00D81624">
          <w:pPr>
            <w:pStyle w:val="956C525CE15640419A867A716E0281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895AF0E2F846F8B4559A45FEF76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07B43-8DFD-44F8-AA57-46B2263F0652}"/>
      </w:docPartPr>
      <w:docPartBody>
        <w:p w:rsidR="00D81624" w:rsidRDefault="00D81624">
          <w:pPr>
            <w:pStyle w:val="99895AF0E2F846F8B4559A45FEF765A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133D9-2360-410D-B762-E71070930DF1}"/>
      </w:docPartPr>
      <w:docPartBody>
        <w:p w:rsidR="00D81624" w:rsidRDefault="00D81624"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B13F3-6ED2-4A3F-B8D8-F17E275824F1}"/>
      </w:docPartPr>
      <w:docPartBody>
        <w:p w:rsidR="00D81624" w:rsidRDefault="00D81624">
          <w:r>
            <w:rPr>
              <w:rStyle w:val="Textedelespacerserv"/>
            </w:rPr>
            <w:t>Cliquez ici pour entrer une da</w:t>
          </w:r>
          <w:r>
            <w:rPr>
              <w:rStyle w:val="Textedelespacerserv"/>
            </w:rPr>
            <w:t>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4"/>
    <w:rsid w:val="00D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1778BF2BCD943039406EEC120EC11AE">
    <w:name w:val="61778BF2BCD943039406EEC120EC11AE"/>
  </w:style>
  <w:style w:type="paragraph" w:customStyle="1" w:styleId="2DE0C98B5EA94B0FA564EDBA7D8C09FE">
    <w:name w:val="2DE0C98B5EA94B0FA564EDBA7D8C09FE"/>
  </w:style>
  <w:style w:type="paragraph" w:customStyle="1" w:styleId="AAB4615162214FB688ADD7D62FAD9EBC">
    <w:name w:val="AAB4615162214FB688ADD7D62FAD9EBC"/>
  </w:style>
  <w:style w:type="paragraph" w:customStyle="1" w:styleId="C5D19195F4504BCA8171DD0DD4FAE359">
    <w:name w:val="C5D19195F4504BCA8171DD0DD4FAE359"/>
  </w:style>
  <w:style w:type="paragraph" w:customStyle="1" w:styleId="E32EA548AD1E4F4888CDEF569B1EBE25">
    <w:name w:val="E32EA548AD1E4F4888CDEF569B1EBE25"/>
  </w:style>
  <w:style w:type="paragraph" w:customStyle="1" w:styleId="AB1CA3A6C635491C96A1436926468DE0">
    <w:name w:val="AB1CA3A6C635491C96A1436926468DE0"/>
  </w:style>
  <w:style w:type="paragraph" w:customStyle="1" w:styleId="AE1DA132813D4DC7840C69B2F23C799E">
    <w:name w:val="AE1DA132813D4DC7840C69B2F23C799E"/>
  </w:style>
  <w:style w:type="paragraph" w:customStyle="1" w:styleId="569C5B4672AB43DDA05DF823478CCCC2">
    <w:name w:val="569C5B4672AB43DDA05DF823478CCCC2"/>
  </w:style>
  <w:style w:type="paragraph" w:customStyle="1" w:styleId="8EB510B6EF2A4EFCA0CBA62F062CC195">
    <w:name w:val="8EB510B6EF2A4EFCA0CBA62F062CC195"/>
  </w:style>
  <w:style w:type="paragraph" w:customStyle="1" w:styleId="65665705EC11495AB4122709B974D988">
    <w:name w:val="65665705EC11495AB4122709B974D988"/>
  </w:style>
  <w:style w:type="paragraph" w:customStyle="1" w:styleId="244DCCB6EAF247DB830ABAE1C96F62DD">
    <w:name w:val="244DCCB6EAF247DB830ABAE1C96F62DD"/>
  </w:style>
  <w:style w:type="paragraph" w:customStyle="1" w:styleId="327FB57143DF4B189094FBFE3E798581">
    <w:name w:val="327FB57143DF4B189094FBFE3E798581"/>
  </w:style>
  <w:style w:type="paragraph" w:customStyle="1" w:styleId="3E1C2A5122704DDB8963B521FC539E02">
    <w:name w:val="3E1C2A5122704DDB8963B521FC539E02"/>
  </w:style>
  <w:style w:type="paragraph" w:customStyle="1" w:styleId="50F7203A1D544CAF8E3842FF46A9573A">
    <w:name w:val="50F7203A1D544CAF8E3842FF46A9573A"/>
  </w:style>
  <w:style w:type="paragraph" w:customStyle="1" w:styleId="9A047E94B6E64D5D9544610FC6DCBD06">
    <w:name w:val="9A047E94B6E64D5D9544610FC6DCBD06"/>
  </w:style>
  <w:style w:type="paragraph" w:customStyle="1" w:styleId="F16217C932F649B98F8515B5DE08D171">
    <w:name w:val="F16217C932F649B98F8515B5DE08D171"/>
  </w:style>
  <w:style w:type="paragraph" w:customStyle="1" w:styleId="58A67E5213E345128398F62F7021CC18">
    <w:name w:val="58A67E5213E345128398F62F7021CC18"/>
  </w:style>
  <w:style w:type="paragraph" w:customStyle="1" w:styleId="0B34786715E04FE79325643E721236F9">
    <w:name w:val="0B34786715E04FE79325643E721236F9"/>
  </w:style>
  <w:style w:type="paragraph" w:customStyle="1" w:styleId="5DB3CCFB6A1144AAB8CE3CC56252664C">
    <w:name w:val="5DB3CCFB6A1144AAB8CE3CC56252664C"/>
  </w:style>
  <w:style w:type="paragraph" w:customStyle="1" w:styleId="005A0F9A898B4E4588583987DCA0A78A">
    <w:name w:val="005A0F9A898B4E4588583987DCA0A78A"/>
  </w:style>
  <w:style w:type="paragraph" w:customStyle="1" w:styleId="2BB8C612706A4E2F859251CFEA125935">
    <w:name w:val="2BB8C612706A4E2F859251CFEA125935"/>
  </w:style>
  <w:style w:type="paragraph" w:customStyle="1" w:styleId="D76EFFAC87514D9BB4CDA288A3F4CDB9">
    <w:name w:val="D76EFFAC87514D9BB4CDA288A3F4CDB9"/>
  </w:style>
  <w:style w:type="paragraph" w:customStyle="1" w:styleId="B4A027B79AAA424F802C1618EF568B10">
    <w:name w:val="B4A027B79AAA424F802C1618EF568B10"/>
  </w:style>
  <w:style w:type="paragraph" w:customStyle="1" w:styleId="512DA90AE20049F48C6062E48350E6C3">
    <w:name w:val="512DA90AE20049F48C6062E48350E6C3"/>
  </w:style>
  <w:style w:type="paragraph" w:customStyle="1" w:styleId="FC997026452A4DFF894DF03DF492C9CD">
    <w:name w:val="FC997026452A4DFF894DF03DF492C9CD"/>
  </w:style>
  <w:style w:type="paragraph" w:customStyle="1" w:styleId="A7FA505A2DE945AB92FE53184E0889C0">
    <w:name w:val="A7FA505A2DE945AB92FE53184E0889C0"/>
  </w:style>
  <w:style w:type="paragraph" w:customStyle="1" w:styleId="2BE8B8F541F04B7FB86A1B1B4354882D">
    <w:name w:val="2BE8B8F541F04B7FB86A1B1B4354882D"/>
  </w:style>
  <w:style w:type="paragraph" w:customStyle="1" w:styleId="89CAD6C5A0314AA38EEFF20965E507E2">
    <w:name w:val="89CAD6C5A0314AA38EEFF20965E507E2"/>
  </w:style>
  <w:style w:type="paragraph" w:customStyle="1" w:styleId="734BE88DB3A144B09E0F301955D4B074">
    <w:name w:val="734BE88DB3A144B09E0F301955D4B074"/>
  </w:style>
  <w:style w:type="paragraph" w:customStyle="1" w:styleId="DFCF700EA3B34308A808D1493375FAA8">
    <w:name w:val="DFCF700EA3B34308A808D1493375FAA8"/>
  </w:style>
  <w:style w:type="paragraph" w:customStyle="1" w:styleId="06E71689931D44EF984DE55BAAA126FE">
    <w:name w:val="06E71689931D44EF984DE55BAAA126FE"/>
  </w:style>
  <w:style w:type="paragraph" w:customStyle="1" w:styleId="44F8BAA5F2C64F6488E949D55F68B438">
    <w:name w:val="44F8BAA5F2C64F6488E949D55F68B438"/>
  </w:style>
  <w:style w:type="paragraph" w:customStyle="1" w:styleId="400A764F6AAC46679A56276DDEB445F5">
    <w:name w:val="400A764F6AAC46679A56276DDEB445F5"/>
  </w:style>
  <w:style w:type="paragraph" w:customStyle="1" w:styleId="3596C80B2A134690A3A2CFC6937EF6FA">
    <w:name w:val="3596C80B2A134690A3A2CFC6937EF6FA"/>
  </w:style>
  <w:style w:type="paragraph" w:customStyle="1" w:styleId="956C525CE15640419A867A716E028161">
    <w:name w:val="956C525CE15640419A867A716E028161"/>
  </w:style>
  <w:style w:type="paragraph" w:customStyle="1" w:styleId="99895AF0E2F846F8B4559A45FEF765AE">
    <w:name w:val="99895AF0E2F846F8B4559A45FEF765AE"/>
  </w:style>
  <w:style w:type="paragraph" w:customStyle="1" w:styleId="A643A301449B490CA43FAFB1AF99A36A">
    <w:name w:val="A643A301449B490CA43FAFB1AF99A36A"/>
  </w:style>
  <w:style w:type="paragraph" w:customStyle="1" w:styleId="79D1230019414C8781592CD5110E7401">
    <w:name w:val="79D1230019414C8781592CD5110E7401"/>
  </w:style>
  <w:style w:type="paragraph" w:customStyle="1" w:styleId="09892870280846DB89C4CE76F6BCF671">
    <w:name w:val="09892870280846DB89C4CE76F6BCF671"/>
  </w:style>
  <w:style w:type="paragraph" w:customStyle="1" w:styleId="77C1C5FC953A45CD97CA9A6E02288273">
    <w:name w:val="77C1C5FC953A45CD97CA9A6E02288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6E69-8E67-4F6A-B5DA-02855648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candidature_TEAC (003).dotx</Template>
  <TotalTime>2</TotalTime>
  <Pages>7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 Isabelle</dc:creator>
  <cp:keywords/>
  <dc:description/>
  <cp:lastModifiedBy>Alice Lebreton</cp:lastModifiedBy>
  <cp:revision>5</cp:revision>
  <cp:lastPrinted>2023-12-28T14:45:00Z</cp:lastPrinted>
  <dcterms:created xsi:type="dcterms:W3CDTF">2022-12-22T16:38:00Z</dcterms:created>
  <dcterms:modified xsi:type="dcterms:W3CDTF">2024-02-06T16:04:00Z</dcterms:modified>
</cp:coreProperties>
</file>