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C9" w:rsidRDefault="00CE1EC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E1EC9" w:rsidRDefault="00747792">
      <w:pPr>
        <w:pStyle w:val="ServiceInfoHeader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b w:val="0"/>
          <w:bCs w:val="0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363220</wp:posOffset>
            </wp:positionV>
            <wp:extent cx="1647825" cy="955675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_Action_et_Comptes_publics_CMJN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5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ianne" w:hAnsi="Marianne"/>
          <w:sz w:val="20"/>
          <w:szCs w:val="20"/>
          <w:lang w:val="fr-FR"/>
        </w:rPr>
        <w:t xml:space="preserve">Direction générale de </w:t>
      </w:r>
      <w:r>
        <w:rPr>
          <w:rFonts w:ascii="Marianne" w:hAnsi="Marianne"/>
          <w:sz w:val="20"/>
          <w:szCs w:val="20"/>
          <w:lang w:val="fr-FR"/>
        </w:rPr>
        <w:br/>
        <w:t xml:space="preserve">l’administration et de la </w:t>
      </w:r>
      <w:r>
        <w:rPr>
          <w:rFonts w:ascii="Marianne" w:hAnsi="Marianne"/>
          <w:sz w:val="20"/>
          <w:szCs w:val="20"/>
          <w:lang w:val="fr-FR"/>
        </w:rPr>
        <w:br/>
        <w:t>fonction publique</w:t>
      </w:r>
    </w:p>
    <w:p w:rsidR="00CE1EC9" w:rsidRDefault="00CE1EC9">
      <w:pPr>
        <w:ind w:right="-567" w:hanging="1418"/>
        <w:jc w:val="center"/>
        <w:rPr>
          <w:rFonts w:ascii="Marianne" w:hAnsi="Marianne" w:cs="Arial"/>
          <w:b/>
          <w:bCs/>
          <w:caps/>
          <w:color w:val="000000"/>
          <w:sz w:val="20"/>
          <w:szCs w:val="20"/>
        </w:rPr>
      </w:pPr>
    </w:p>
    <w:p w:rsidR="00CE1EC9" w:rsidRDefault="00CE1EC9">
      <w:pPr>
        <w:ind w:right="-567" w:hanging="1418"/>
        <w:jc w:val="center"/>
        <w:rPr>
          <w:rFonts w:ascii="Marianne" w:hAnsi="Marianne" w:cs="Arial"/>
          <w:b/>
          <w:bCs/>
          <w:caps/>
          <w:color w:val="000000"/>
          <w:sz w:val="20"/>
          <w:szCs w:val="20"/>
        </w:rPr>
      </w:pPr>
    </w:p>
    <w:p w:rsidR="00CE1EC9" w:rsidRDefault="00CE1EC9">
      <w:pPr>
        <w:ind w:right="-567" w:hanging="1418"/>
        <w:jc w:val="center"/>
        <w:rPr>
          <w:rFonts w:ascii="Marianne" w:hAnsi="Marianne" w:cs="Arial"/>
          <w:b/>
          <w:bCs/>
          <w:caps/>
          <w:color w:val="000000"/>
          <w:sz w:val="20"/>
          <w:szCs w:val="20"/>
        </w:rPr>
      </w:pPr>
    </w:p>
    <w:p w:rsidR="00CE1EC9" w:rsidRDefault="00CE1EC9">
      <w:pPr>
        <w:ind w:right="-567" w:hanging="1418"/>
        <w:jc w:val="center"/>
        <w:rPr>
          <w:rFonts w:ascii="Marianne" w:hAnsi="Marianne" w:cs="Arial"/>
          <w:b/>
          <w:bCs/>
          <w:caps/>
          <w:color w:val="000000"/>
          <w:sz w:val="20"/>
          <w:szCs w:val="20"/>
        </w:rPr>
      </w:pPr>
    </w:p>
    <w:p w:rsidR="00CE1EC9" w:rsidRDefault="00747792">
      <w:pPr>
        <w:ind w:right="-567"/>
        <w:jc w:val="center"/>
        <w:rPr>
          <w:rFonts w:ascii="Marianne" w:hAnsi="Marianne" w:cs="Arial"/>
          <w:b/>
          <w:bCs/>
          <w:caps/>
          <w:color w:val="000000"/>
          <w:sz w:val="20"/>
          <w:szCs w:val="20"/>
        </w:rPr>
      </w:pPr>
      <w:r>
        <w:rPr>
          <w:rFonts w:ascii="Marianne" w:hAnsi="Marianne" w:cs="Arial"/>
          <w:b/>
          <w:bCs/>
          <w:caps/>
          <w:color w:val="000000"/>
          <w:sz w:val="20"/>
          <w:szCs w:val="20"/>
        </w:rPr>
        <w:t>Dossier individuel renseigné par l’administration</w:t>
      </w:r>
    </w:p>
    <w:p w:rsidR="00CE1EC9" w:rsidRDefault="00747792">
      <w:pPr>
        <w:ind w:right="-567"/>
        <w:jc w:val="center"/>
        <w:rPr>
          <w:rFonts w:ascii="Marianne" w:hAnsi="Marianne" w:cs="Arial"/>
          <w:bCs/>
          <w:color w:val="000000"/>
          <w:sz w:val="20"/>
          <w:szCs w:val="20"/>
        </w:rPr>
      </w:pPr>
      <w:r>
        <w:rPr>
          <w:rFonts w:ascii="Marianne" w:hAnsi="Marianne" w:cs="Arial"/>
          <w:bCs/>
          <w:color w:val="000000"/>
          <w:sz w:val="20"/>
          <w:szCs w:val="20"/>
        </w:rPr>
        <w:t>TOUR EXTERIEUR DES</w:t>
      </w:r>
    </w:p>
    <w:p w:rsidR="00CE1EC9" w:rsidRDefault="00747792">
      <w:pPr>
        <w:ind w:right="-567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Cs/>
          <w:color w:val="000000"/>
          <w:sz w:val="20"/>
          <w:szCs w:val="20"/>
        </w:rPr>
        <w:t xml:space="preserve">ADMINISTRATEURS DE L'ETAT </w:t>
      </w:r>
    </w:p>
    <w:p w:rsidR="00CE1EC9" w:rsidRDefault="00CE1EC9">
      <w:pPr>
        <w:ind w:right="2125" w:hanging="1418"/>
        <w:jc w:val="right"/>
        <w:rPr>
          <w:rFonts w:ascii="Marianne" w:hAnsi="Marianne" w:cs="Arial"/>
          <w:b/>
          <w:bCs/>
          <w:color w:val="000000"/>
          <w:sz w:val="20"/>
          <w:szCs w:val="20"/>
        </w:rPr>
      </w:pPr>
    </w:p>
    <w:p w:rsidR="00CE1EC9" w:rsidRDefault="00747792">
      <w:pPr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/>
          <w:bCs/>
          <w:color w:val="000000"/>
          <w:sz w:val="20"/>
          <w:szCs w:val="20"/>
        </w:rPr>
        <w:t>Année 2024</w:t>
      </w:r>
    </w:p>
    <w:p w:rsidR="00CE1EC9" w:rsidRDefault="00CE1EC9">
      <w:pPr>
        <w:ind w:right="2125" w:hanging="1418"/>
        <w:jc w:val="right"/>
        <w:rPr>
          <w:rFonts w:ascii="Marianne" w:hAnsi="Marianne" w:cs="Arial"/>
          <w:b/>
          <w:bCs/>
          <w:color w:val="000000"/>
          <w:sz w:val="20"/>
          <w:szCs w:val="20"/>
        </w:rPr>
      </w:pPr>
    </w:p>
    <w:p w:rsidR="00CE1EC9" w:rsidRDefault="00747792">
      <w:pPr>
        <w:ind w:right="141"/>
        <w:jc w:val="center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Merci de compléter le document de manière dactylographiée et de transmettre l’ensemble des pièces constitutives du dossier à votre administration</w:t>
      </w:r>
    </w:p>
    <w:p w:rsidR="00CE1EC9" w:rsidRDefault="00CE1EC9">
      <w:pPr>
        <w:rPr>
          <w:rFonts w:ascii="Marianne" w:hAnsi="Marianne" w:cs="Arial"/>
          <w:b/>
          <w:sz w:val="20"/>
          <w:szCs w:val="20"/>
        </w:rPr>
      </w:pPr>
    </w:p>
    <w:p w:rsidR="00CE1EC9" w:rsidRDefault="00747792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ind w:left="851" w:right="1182"/>
        <w:jc w:val="center"/>
        <w:rPr>
          <w:rFonts w:ascii="Marianne" w:hAnsi="Marianne" w:cs="Arial"/>
          <w:b/>
          <w:caps/>
          <w:sz w:val="20"/>
          <w:szCs w:val="20"/>
        </w:rPr>
      </w:pPr>
      <w:r>
        <w:rPr>
          <w:rFonts w:ascii="Marianne" w:hAnsi="Marianne" w:cs="Arial"/>
          <w:b/>
          <w:caps/>
          <w:sz w:val="20"/>
          <w:szCs w:val="20"/>
        </w:rPr>
        <w:t>Pièces A joindre au dossier :</w:t>
      </w:r>
    </w:p>
    <w:p w:rsidR="00CE1EC9" w:rsidRDefault="00CE1EC9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ind w:left="851" w:right="1182"/>
        <w:rPr>
          <w:rFonts w:ascii="Marianne" w:hAnsi="Marianne" w:cs="Arial"/>
          <w:b/>
          <w:sz w:val="20"/>
          <w:szCs w:val="20"/>
        </w:rPr>
      </w:pPr>
    </w:p>
    <w:p w:rsidR="00CE1EC9" w:rsidRDefault="00747792">
      <w:pPr>
        <w:pStyle w:val="Paragraphedeliste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suppressAutoHyphens/>
        <w:ind w:left="1418" w:right="1182" w:hanging="567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Un organigramme</w:t>
      </w:r>
      <w:r>
        <w:rPr>
          <w:rFonts w:ascii="Marianne" w:hAnsi="Marianne"/>
          <w:b/>
          <w:bCs/>
          <w:sz w:val="20"/>
          <w:szCs w:val="20"/>
        </w:rPr>
        <w:t xml:space="preserve"> détaillé d’une longueur maximale de 2 pages de la sous-direction ou du service au sein duquel le candidat est affecté ;</w:t>
      </w:r>
    </w:p>
    <w:p w:rsidR="00CE1EC9" w:rsidRDefault="00747792">
      <w:pPr>
        <w:pStyle w:val="Paragraphedeliste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suppressAutoHyphens/>
        <w:ind w:left="1418" w:right="1182" w:hanging="567"/>
        <w:jc w:val="both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Les comptes rendus d’évaluation professionnelle des trois dernières années.</w:t>
      </w:r>
    </w:p>
    <w:p w:rsidR="00CE1EC9" w:rsidRDefault="00CE1EC9">
      <w:pPr>
        <w:rPr>
          <w:rFonts w:ascii="Marianne" w:hAnsi="Marianne" w:cs="Arial"/>
          <w:b/>
          <w:sz w:val="20"/>
          <w:szCs w:val="20"/>
        </w:rPr>
      </w:pPr>
    </w:p>
    <w:p w:rsidR="00CE1EC9" w:rsidRDefault="00747792">
      <w:pPr>
        <w:jc w:val="center"/>
        <w:rPr>
          <w:rFonts w:ascii="Marianne" w:hAnsi="Marianne" w:cs="Arial"/>
          <w:b/>
          <w:color w:val="FF0000"/>
          <w:sz w:val="22"/>
          <w:szCs w:val="20"/>
        </w:rPr>
      </w:pPr>
      <w:r>
        <w:rPr>
          <w:rFonts w:ascii="Marianne" w:hAnsi="Marianne" w:cs="Arial"/>
          <w:b/>
          <w:color w:val="FF0000"/>
          <w:sz w:val="22"/>
          <w:szCs w:val="20"/>
        </w:rPr>
        <w:t xml:space="preserve">Date limite de dépôt : </w:t>
      </w:r>
      <w:ins w:id="0" w:author="Alice Lebreton" w:date="2024-02-06T17:04:00Z">
        <w:r>
          <w:rPr>
            <w:rFonts w:ascii="Marianne" w:hAnsi="Marianne" w:cs="Arial"/>
            <w:b/>
            <w:color w:val="FF0000"/>
            <w:sz w:val="22"/>
            <w:szCs w:val="20"/>
            <w:u w:val="single"/>
          </w:rPr>
          <w:t xml:space="preserve">27 </w:t>
        </w:r>
      </w:ins>
      <w:bookmarkStart w:id="1" w:name="_GoBack"/>
      <w:bookmarkEnd w:id="1"/>
      <w:del w:id="2" w:author="Alice Lebreton" w:date="2024-02-06T17:04:00Z">
        <w:r w:rsidDel="00747792">
          <w:rPr>
            <w:rFonts w:ascii="Marianne" w:hAnsi="Marianne" w:cs="Arial"/>
            <w:b/>
            <w:color w:val="FF0000"/>
            <w:sz w:val="22"/>
            <w:szCs w:val="20"/>
            <w:u w:val="single"/>
          </w:rPr>
          <w:delText xml:space="preserve">31 </w:delText>
        </w:r>
      </w:del>
      <w:r>
        <w:rPr>
          <w:rFonts w:ascii="Marianne" w:hAnsi="Marianne" w:cs="Arial"/>
          <w:b/>
          <w:color w:val="FF0000"/>
          <w:sz w:val="22"/>
          <w:szCs w:val="20"/>
          <w:u w:val="single"/>
        </w:rPr>
        <w:t>mars 2024</w:t>
      </w:r>
    </w:p>
    <w:p w:rsidR="00CE1EC9" w:rsidRDefault="00CE1EC9">
      <w:pPr>
        <w:ind w:right="2125" w:hanging="1418"/>
        <w:rPr>
          <w:rFonts w:ascii="Marianne" w:hAnsi="Marianne" w:cs="Arial"/>
          <w:b/>
          <w:bCs/>
          <w:color w:val="000000"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7827001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E1EC9" w:rsidRDefault="00747792">
          <w:pPr>
            <w:pStyle w:val="En-ttedetabledesmatires"/>
            <w:rPr>
              <w:rFonts w:ascii="Marianne" w:hAnsi="Marianne"/>
              <w:sz w:val="22"/>
              <w:szCs w:val="22"/>
            </w:rPr>
          </w:pPr>
          <w:r>
            <w:rPr>
              <w:rFonts w:ascii="Marianne" w:hAnsi="Marianne"/>
              <w:sz w:val="22"/>
              <w:szCs w:val="22"/>
            </w:rPr>
            <w:t>SOMMAIRE</w:t>
          </w:r>
        </w:p>
        <w:p w:rsidR="00CE1EC9" w:rsidRDefault="00CE1EC9">
          <w:pPr>
            <w:rPr>
              <w:rFonts w:ascii="Marianne" w:hAnsi="Marianne"/>
              <w:sz w:val="22"/>
              <w:szCs w:val="22"/>
            </w:rPr>
          </w:pPr>
        </w:p>
        <w:p w:rsidR="00CE1EC9" w:rsidRDefault="00747792">
          <w:pPr>
            <w:pStyle w:val="TM1"/>
            <w:tabs>
              <w:tab w:val="right" w:leader="dot" w:pos="10763"/>
            </w:tabs>
            <w:rPr>
              <w:rFonts w:ascii="Marianne" w:eastAsiaTheme="minorEastAsia" w:hAnsi="Marianne" w:cstheme="minorBidi"/>
              <w:noProof/>
              <w:sz w:val="22"/>
              <w:szCs w:val="22"/>
            </w:rPr>
          </w:pPr>
          <w:r>
            <w:rPr>
              <w:rFonts w:ascii="Marianne" w:hAnsi="Marianne"/>
              <w:b/>
              <w:bCs/>
              <w:sz w:val="22"/>
              <w:szCs w:val="22"/>
            </w:rPr>
            <w:fldChar w:fldCharType="begin"/>
          </w:r>
          <w:r>
            <w:rPr>
              <w:rFonts w:ascii="Marianne" w:hAnsi="Marianne"/>
              <w:b/>
              <w:bCs/>
              <w:sz w:val="22"/>
              <w:szCs w:val="22"/>
            </w:rPr>
            <w:instrText xml:space="preserve"> TOC \o "2-3" \h \z \t "TITRE;2;CHAPITRE;1" </w:instrText>
          </w:r>
          <w:r>
            <w:rPr>
              <w:rFonts w:ascii="Marianne" w:hAnsi="Marianne"/>
              <w:b/>
              <w:bCs/>
              <w:sz w:val="22"/>
              <w:szCs w:val="22"/>
            </w:rPr>
            <w:fldChar w:fldCharType="separate"/>
          </w:r>
          <w:hyperlink w:anchor="_Toc89679436" w:history="1"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Fonctions actuelles occupées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ab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begin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instrText xml:space="preserve"> PAGEREF _Toc89679436 \h </w:instrTex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>2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CE1EC9" w:rsidRDefault="00747792">
          <w:pPr>
            <w:pStyle w:val="TM2"/>
            <w:rPr>
              <w:rFonts w:ascii="Marianne" w:eastAsiaTheme="minorEastAsia" w:hAnsi="Marianne" w:cstheme="minorBidi"/>
              <w:noProof/>
              <w:sz w:val="22"/>
              <w:szCs w:val="22"/>
            </w:rPr>
          </w:pPr>
          <w:hyperlink w:anchor="_Toc89679437" w:history="1"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I.</w:t>
            </w:r>
            <w:r>
              <w:rPr>
                <w:rFonts w:ascii="Marianne" w:eastAsiaTheme="minorEastAsia" w:hAnsi="Marianne" w:cstheme="minorBidi"/>
                <w:noProof/>
                <w:sz w:val="22"/>
                <w:szCs w:val="22"/>
              </w:rPr>
              <w:tab/>
            </w:r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Description détaillée, précise et concrète des fonctions actuelles occupées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ab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begin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instrText xml:space="preserve"> PAGEREF _Toc89679437 \h </w:instrTex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>2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CE1EC9" w:rsidRDefault="00747792">
          <w:pPr>
            <w:pStyle w:val="TM2"/>
            <w:rPr>
              <w:rFonts w:ascii="Marianne" w:eastAsiaTheme="minorEastAsia" w:hAnsi="Marianne" w:cstheme="minorBidi"/>
              <w:noProof/>
              <w:sz w:val="22"/>
              <w:szCs w:val="22"/>
            </w:rPr>
          </w:pPr>
          <w:hyperlink w:anchor="_Toc89679438" w:history="1"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II.</w:t>
            </w:r>
            <w:r>
              <w:rPr>
                <w:rFonts w:ascii="Marianne" w:eastAsiaTheme="minorEastAsia" w:hAnsi="Marianne" w:cstheme="minorBidi"/>
                <w:noProof/>
                <w:sz w:val="22"/>
                <w:szCs w:val="22"/>
              </w:rPr>
              <w:tab/>
            </w:r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Caractéristiques de l'emploi actuellement occupé par le candidat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ab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begin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instrText xml:space="preserve"> PAGEREF _Toc89679438 \h </w:instrTex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>3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CE1EC9" w:rsidRDefault="00747792">
          <w:pPr>
            <w:pStyle w:val="TM1"/>
            <w:tabs>
              <w:tab w:val="right" w:leader="dot" w:pos="10763"/>
            </w:tabs>
            <w:rPr>
              <w:rFonts w:ascii="Marianne" w:eastAsiaTheme="minorEastAsia" w:hAnsi="Marianne" w:cstheme="minorBidi"/>
              <w:noProof/>
              <w:sz w:val="22"/>
              <w:szCs w:val="22"/>
            </w:rPr>
          </w:pPr>
          <w:hyperlink w:anchor="_Toc89679439" w:history="1"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Evaluation du cand</w:t>
            </w:r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idat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ab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begin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instrText xml:space="preserve"> PAGEREF _Toc89679439 \h </w:instrTex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>4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CE1EC9" w:rsidRDefault="00747792">
          <w:pPr>
            <w:pStyle w:val="TM2"/>
            <w:rPr>
              <w:rFonts w:ascii="Marianne" w:eastAsiaTheme="minorEastAsia" w:hAnsi="Marianne" w:cstheme="minorBidi"/>
              <w:noProof/>
              <w:sz w:val="22"/>
              <w:szCs w:val="22"/>
            </w:rPr>
          </w:pPr>
          <w:hyperlink w:anchor="_Toc89679440" w:history="1"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I.</w:t>
            </w:r>
            <w:r>
              <w:rPr>
                <w:rFonts w:ascii="Marianne" w:eastAsiaTheme="minorEastAsia" w:hAnsi="Marianne" w:cstheme="minorBidi"/>
                <w:noProof/>
                <w:sz w:val="22"/>
                <w:szCs w:val="22"/>
              </w:rPr>
              <w:tab/>
            </w:r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Avis donné sur le candidat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ab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begin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instrText xml:space="preserve"> PAGEREF _Toc89679440 \h </w:instrTex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>4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CE1EC9" w:rsidRDefault="00747792">
          <w:pPr>
            <w:pStyle w:val="TM2"/>
            <w:rPr>
              <w:rFonts w:ascii="Marianne" w:eastAsiaTheme="minorEastAsia" w:hAnsi="Marianne" w:cstheme="minorBidi"/>
              <w:noProof/>
              <w:sz w:val="22"/>
              <w:szCs w:val="22"/>
            </w:rPr>
          </w:pPr>
          <w:hyperlink w:anchor="_Toc89679441" w:history="1"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II.</w:t>
            </w:r>
            <w:r>
              <w:rPr>
                <w:rFonts w:ascii="Marianne" w:eastAsiaTheme="minorEastAsia" w:hAnsi="Marianne" w:cstheme="minorBidi"/>
                <w:noProof/>
                <w:sz w:val="22"/>
                <w:szCs w:val="22"/>
              </w:rPr>
              <w:tab/>
            </w:r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Informations relatives à l’évaluation du candidat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ab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begin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instrText xml:space="preserve"> PAGEREF _Toc89679441 \h </w:instrTex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>5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CE1EC9" w:rsidRDefault="00747792">
          <w:pPr>
            <w:pStyle w:val="TM2"/>
            <w:rPr>
              <w:rFonts w:ascii="Marianne" w:eastAsiaTheme="minorEastAsia" w:hAnsi="Marianne" w:cstheme="minorBidi"/>
              <w:noProof/>
              <w:sz w:val="22"/>
              <w:szCs w:val="22"/>
            </w:rPr>
          </w:pPr>
          <w:hyperlink w:anchor="_Toc89679442" w:history="1"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III.</w:t>
            </w:r>
            <w:r>
              <w:rPr>
                <w:rFonts w:ascii="Marianne" w:eastAsiaTheme="minorEastAsia" w:hAnsi="Marianne" w:cstheme="minorBidi"/>
                <w:noProof/>
                <w:sz w:val="22"/>
                <w:szCs w:val="22"/>
              </w:rPr>
              <w:tab/>
            </w:r>
            <w:r>
              <w:rPr>
                <w:rStyle w:val="Lienhypertexte"/>
                <w:rFonts w:ascii="Marianne" w:hAnsi="Marianne"/>
                <w:noProof/>
                <w:sz w:val="22"/>
                <w:szCs w:val="22"/>
              </w:rPr>
              <w:t>Appréciation d'ensemble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ab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begin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instrText xml:space="preserve"> PAGEREF _Toc89679442 \h </w:instrTex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t>6</w:t>
            </w:r>
            <w:r>
              <w:rPr>
                <w:rFonts w:ascii="Marianne" w:hAnsi="Marianne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CE1EC9" w:rsidRDefault="00747792">
          <w:r>
            <w:rPr>
              <w:rFonts w:ascii="Marianne" w:hAnsi="Marianne"/>
              <w:b/>
              <w:bCs/>
              <w:sz w:val="22"/>
              <w:szCs w:val="22"/>
            </w:rPr>
            <w:fldChar w:fldCharType="end"/>
          </w:r>
        </w:p>
      </w:sdtContent>
    </w:sdt>
    <w:p w:rsidR="00CE1EC9" w:rsidRDefault="00CE1EC9"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 w:rsidR="00CE1EC9" w:rsidRDefault="00CE1EC9"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 w:rsidR="00CE1EC9" w:rsidRDefault="00CE1EC9"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 w:rsidR="00CE1EC9" w:rsidRDefault="00CE1EC9"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 w:rsidR="00CE1EC9" w:rsidRDefault="00CE1EC9"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 w:rsidR="00CE1EC9" w:rsidRDefault="00CE1EC9"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 w:rsidR="00CE1EC9" w:rsidRDefault="0074779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  <w:u w:val="single"/>
        </w:rPr>
        <w:t>Rappel</w:t>
      </w:r>
      <w:r>
        <w:rPr>
          <w:rFonts w:ascii="Marianne" w:hAnsi="Marianne" w:cs="Arial"/>
          <w:b/>
          <w:sz w:val="20"/>
          <w:szCs w:val="20"/>
        </w:rPr>
        <w:t xml:space="preserve"> : </w:t>
      </w:r>
      <w:r>
        <w:rPr>
          <w:rFonts w:ascii="Marianne" w:hAnsi="Marianne" w:cs="Arial"/>
          <w:sz w:val="20"/>
          <w:szCs w:val="20"/>
        </w:rPr>
        <w:t xml:space="preserve">Toutes les rubriques doivent être renseignées, </w:t>
      </w:r>
      <w:r>
        <w:rPr>
          <w:rFonts w:ascii="Marianne" w:hAnsi="Marianne" w:cs="Arial"/>
          <w:b/>
          <w:sz w:val="20"/>
          <w:szCs w:val="20"/>
          <w:u w:val="single"/>
        </w:rPr>
        <w:t>dans le cas contraire, le dossier sera renvoyé</w:t>
      </w:r>
      <w:r>
        <w:rPr>
          <w:rFonts w:ascii="Marianne" w:hAnsi="Marianne" w:cs="Arial"/>
          <w:b/>
          <w:sz w:val="20"/>
          <w:szCs w:val="20"/>
          <w:u w:val="single"/>
        </w:rPr>
        <w:t xml:space="preserve"> à l’administration présentant la candidature pour complément.</w:t>
      </w:r>
    </w:p>
    <w:p w:rsidR="00CE1EC9" w:rsidRDefault="00CE1EC9">
      <w:pPr>
        <w:rPr>
          <w:rFonts w:ascii="Arial" w:hAnsi="Arial" w:cs="Arial"/>
          <w:sz w:val="22"/>
          <w:szCs w:val="22"/>
        </w:rPr>
      </w:pPr>
    </w:p>
    <w:p w:rsidR="00CE1EC9" w:rsidRDefault="0074779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E1EC9" w:rsidRDefault="00CE1EC9">
      <w:pPr>
        <w:pStyle w:val="Paragraphedeliste"/>
        <w:ind w:left="1080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CE1EC9">
        <w:trPr>
          <w:trHeight w:val="512"/>
        </w:trPr>
        <w:tc>
          <w:tcPr>
            <w:tcW w:w="4219" w:type="dxa"/>
            <w:shd w:val="clear" w:color="auto" w:fill="auto"/>
            <w:vAlign w:val="center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Ministère / administration présentant la </w:t>
            </w:r>
            <w:proofErr w:type="gramStart"/>
            <w:r>
              <w:rPr>
                <w:rFonts w:ascii="Marianne" w:hAnsi="Marianne" w:cs="Arial"/>
                <w:b/>
                <w:sz w:val="20"/>
                <w:szCs w:val="20"/>
              </w:rPr>
              <w:t>candidature</w:t>
            </w:r>
            <w:r>
              <w:rPr>
                <w:rFonts w:ascii="Marianne" w:hAnsi="Marianne" w:cs="Arial"/>
                <w:sz w:val="20"/>
                <w:szCs w:val="20"/>
              </w:rPr>
              <w:t>:</w:t>
            </w:r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</w:rPr>
            <w:id w:val="-1079744534"/>
            <w:placeholder>
              <w:docPart w:val="008CCDBF859E4FC1A11705685809F343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  <w:vAlign w:val="center"/>
              </w:tcPr>
              <w:p w:rsidR="00CE1EC9" w:rsidRDefault="007477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 w:rsidR="00CE1EC9">
        <w:trPr>
          <w:trHeight w:val="512"/>
        </w:trPr>
        <w:tc>
          <w:tcPr>
            <w:tcW w:w="4219" w:type="dxa"/>
            <w:shd w:val="clear" w:color="auto" w:fill="auto"/>
            <w:vAlign w:val="center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NOM</w:t>
            </w:r>
            <w:r>
              <w:rPr>
                <w:rFonts w:ascii="Marianne" w:hAnsi="Marianne" w:cs="Arial"/>
                <w:sz w:val="20"/>
                <w:szCs w:val="20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06165928"/>
            <w:placeholder>
              <w:docPart w:val="F5BF0F6DB94B4FC1A9657F8FE0E30C4D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  <w:vAlign w:val="center"/>
              </w:tcPr>
              <w:p w:rsidR="00CE1EC9" w:rsidRDefault="007477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 w:rsidR="00CE1EC9">
        <w:trPr>
          <w:trHeight w:val="397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Prénom </w:t>
            </w:r>
            <w:r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29833847"/>
            <w:placeholder>
              <w:docPart w:val="F42241C756194C398DAA731B5F46172A"/>
            </w:placeholder>
            <w:showingPlcHdr/>
          </w:sdtPr>
          <w:sdtEndPr/>
          <w:sdtContent>
            <w:tc>
              <w:tcPr>
                <w:tcW w:w="595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 w:rsidR="00CE1EC9">
        <w:trPr>
          <w:trHeight w:val="666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Corps et 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grade :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 (en cas de détachement uniquement, corps de détachement et grade)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78903025"/>
            <w:placeholder>
              <w:docPart w:val="27A2F071F58D4087867FEA4E54863001"/>
            </w:placeholder>
            <w:showingPlcHdr/>
          </w:sdtPr>
          <w:sdtEndPr/>
          <w:sdtContent>
            <w:tc>
              <w:tcPr>
                <w:tcW w:w="595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</w:tbl>
    <w:p w:rsidR="00CE1EC9" w:rsidRDefault="00CE1EC9">
      <w:pPr>
        <w:pStyle w:val="Paragraphedeliste"/>
        <w:ind w:left="1080"/>
        <w:rPr>
          <w:rFonts w:ascii="Arial" w:hAnsi="Arial" w:cs="Arial"/>
          <w:sz w:val="22"/>
          <w:szCs w:val="22"/>
        </w:rPr>
      </w:pPr>
    </w:p>
    <w:p w:rsidR="00CE1EC9" w:rsidRDefault="00CE1EC9">
      <w:pPr>
        <w:pStyle w:val="Paragraphedeliste"/>
        <w:ind w:left="1080"/>
        <w:rPr>
          <w:rFonts w:ascii="Arial" w:hAnsi="Arial" w:cs="Arial"/>
          <w:sz w:val="22"/>
          <w:szCs w:val="22"/>
        </w:rPr>
      </w:pPr>
    </w:p>
    <w:tbl>
      <w:tblPr>
        <w:tblW w:w="1022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CE1EC9">
        <w:trPr>
          <w:cantSplit/>
        </w:trPr>
        <w:tc>
          <w:tcPr>
            <w:tcW w:w="10224" w:type="dxa"/>
          </w:tcPr>
          <w:p w:rsidR="00CE1EC9" w:rsidRDefault="00747792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Date de réception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, </w:t>
            </w:r>
            <w:r>
              <w:rPr>
                <w:rFonts w:ascii="Marianne" w:hAnsi="Marianne" w:cs="Arial"/>
                <w:b/>
                <w:sz w:val="20"/>
                <w:szCs w:val="20"/>
                <w:u w:val="single"/>
              </w:rPr>
              <w:t>par le service gestionnaire</w:t>
            </w:r>
            <w:r>
              <w:rPr>
                <w:rFonts w:ascii="Marianne" w:hAnsi="Marianne" w:cs="Arial"/>
                <w:sz w:val="20"/>
                <w:szCs w:val="20"/>
              </w:rPr>
              <w:t>, du dossier de candidature :</w:t>
            </w:r>
            <w:r>
              <w:rPr>
                <w:rFonts w:ascii="Marianne" w:hAnsi="Marianne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color w:val="FF0000"/>
                  <w:sz w:val="20"/>
                  <w:szCs w:val="20"/>
                </w:rPr>
                <w:id w:val="-694386110"/>
                <w:placeholder>
                  <w:docPart w:val="414A11DD13744C72A9CBB03DAE0992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</w:tr>
    </w:tbl>
    <w:p w:rsidR="00CE1EC9" w:rsidRDefault="00CE1EC9">
      <w:pPr>
        <w:rPr>
          <w:rFonts w:ascii="Marianne" w:hAnsi="Marianne" w:cs="Arial"/>
          <w:sz w:val="20"/>
          <w:szCs w:val="20"/>
        </w:rPr>
      </w:pPr>
    </w:p>
    <w:p w:rsidR="00CE1EC9" w:rsidRDefault="00747792">
      <w:pPr>
        <w:pStyle w:val="CHAPITRE"/>
        <w:rPr>
          <w:rFonts w:ascii="Marianne" w:hAnsi="Marianne"/>
          <w:sz w:val="20"/>
          <w:szCs w:val="20"/>
        </w:rPr>
      </w:pPr>
      <w:bookmarkStart w:id="3" w:name="_Toc89679436"/>
      <w:r>
        <w:rPr>
          <w:rFonts w:ascii="Marianne" w:hAnsi="Marianne"/>
          <w:sz w:val="20"/>
          <w:szCs w:val="20"/>
        </w:rPr>
        <w:t>Fonctions actuelles occupées</w:t>
      </w:r>
      <w:bookmarkEnd w:id="3"/>
    </w:p>
    <w:p w:rsidR="00CE1EC9" w:rsidRDefault="00CE1EC9">
      <w:pPr>
        <w:jc w:val="both"/>
        <w:rPr>
          <w:rFonts w:ascii="Marianne" w:hAnsi="Marianne" w:cs="Arial"/>
          <w:b/>
          <w:sz w:val="20"/>
          <w:szCs w:val="20"/>
          <w:u w:val="single"/>
        </w:rPr>
      </w:pPr>
    </w:p>
    <w:p w:rsidR="00CE1EC9" w:rsidRDefault="00747792">
      <w:pPr>
        <w:pStyle w:val="TITRE"/>
        <w:rPr>
          <w:rFonts w:ascii="Marianne" w:hAnsi="Marianne"/>
          <w:sz w:val="20"/>
          <w:szCs w:val="20"/>
        </w:rPr>
      </w:pPr>
      <w:bookmarkStart w:id="4" w:name="_Toc89679437"/>
      <w:r>
        <w:rPr>
          <w:rFonts w:ascii="Marianne" w:hAnsi="Marianne"/>
          <w:sz w:val="20"/>
          <w:szCs w:val="20"/>
        </w:rPr>
        <w:t>Description détaillée, précise et concrète des fonctions actuelles occupées</w:t>
      </w:r>
      <w:bookmarkEnd w:id="4"/>
    </w:p>
    <w:p w:rsidR="00CE1EC9" w:rsidRDefault="00CE1EC9">
      <w:pPr>
        <w:jc w:val="both"/>
        <w:rPr>
          <w:rFonts w:ascii="Marianne" w:hAnsi="Marianne" w:cs="Arial"/>
          <w:sz w:val="20"/>
          <w:szCs w:val="20"/>
        </w:rPr>
      </w:pPr>
    </w:p>
    <w:p w:rsidR="00CE1EC9" w:rsidRDefault="00747792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  <w:u w:val="single"/>
        </w:rPr>
        <w:t>Rappel</w:t>
      </w:r>
      <w:r>
        <w:rPr>
          <w:rFonts w:ascii="Marianne" w:hAnsi="Marianne" w:cs="Arial"/>
          <w:sz w:val="20"/>
          <w:szCs w:val="20"/>
        </w:rPr>
        <w:t xml:space="preserve"> : Cette description ne doit pas être un « copier-coller » de la fiche de poste et ne doit pas dépasser la longueur du cadre ci-dessous </w:t>
      </w:r>
    </w:p>
    <w:p w:rsidR="00CE1EC9" w:rsidRDefault="00CE1EC9">
      <w:pP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667952287"/>
        <w:placeholder>
          <w:docPart w:val="D56EA7B310AD4A899C72240724353728"/>
        </w:placeholder>
        <w:showingPlcHdr/>
      </w:sdtPr>
      <w:sdtEndPr/>
      <w:sdtContent>
        <w:p w:rsidR="00CE1EC9" w:rsidRDefault="0074779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Style w:val="Textedelespacerserv"/>
              <w:rFonts w:eastAsiaTheme="minorHAnsi"/>
            </w:rPr>
            <w:t xml:space="preserve">Cliquez ici pour entrer du </w:t>
          </w:r>
          <w:r>
            <w:rPr>
              <w:rStyle w:val="Textedelespacerserv"/>
              <w:rFonts w:eastAsiaTheme="minorHAnsi"/>
            </w:rPr>
            <w:t>texte.</w:t>
          </w:r>
        </w:p>
      </w:sdtContent>
    </w:sdt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EC9" w:rsidRDefault="00CE1EC9">
      <w:pPr>
        <w:jc w:val="both"/>
        <w:rPr>
          <w:rFonts w:ascii="Arial" w:hAnsi="Arial" w:cs="Arial"/>
          <w:sz w:val="22"/>
          <w:szCs w:val="22"/>
        </w:rPr>
        <w:sectPr w:rsidR="00CE1EC9">
          <w:headerReference w:type="default" r:id="rId9"/>
          <w:footerReference w:type="even" r:id="rId10"/>
          <w:footerReference w:type="default" r:id="rId11"/>
          <w:pgSz w:w="11907" w:h="16840"/>
          <w:pgMar w:top="284" w:right="567" w:bottom="284" w:left="567" w:header="567" w:footer="720" w:gutter="0"/>
          <w:cols w:space="720"/>
          <w:titlePg/>
          <w:docGrid w:linePitch="326"/>
        </w:sectPr>
      </w:pPr>
    </w:p>
    <w:p w:rsidR="00CE1EC9" w:rsidRDefault="00747792">
      <w:pPr>
        <w:pStyle w:val="TITRE"/>
        <w:rPr>
          <w:rFonts w:ascii="Marianne" w:hAnsi="Marianne"/>
          <w:sz w:val="20"/>
          <w:szCs w:val="20"/>
        </w:rPr>
      </w:pPr>
      <w:bookmarkStart w:id="5" w:name="_Toc89679438"/>
      <w:r>
        <w:rPr>
          <w:rFonts w:ascii="Marianne" w:hAnsi="Marianne"/>
          <w:sz w:val="20"/>
          <w:szCs w:val="20"/>
        </w:rPr>
        <w:lastRenderedPageBreak/>
        <w:t>Caractéristiques de l'emploi actuellement occupé par le candidat</w:t>
      </w:r>
      <w:bookmarkEnd w:id="5"/>
    </w:p>
    <w:p w:rsidR="00CE1EC9" w:rsidRDefault="00CE1EC9">
      <w:pPr>
        <w:pStyle w:val="TITRE"/>
        <w:numPr>
          <w:ilvl w:val="0"/>
          <w:numId w:val="0"/>
        </w:numPr>
        <w:ind w:left="1080" w:hanging="720"/>
        <w:rPr>
          <w:rFonts w:ascii="Marianne" w:hAnsi="Marianne"/>
          <w:sz w:val="20"/>
          <w:szCs w:val="20"/>
        </w:rPr>
      </w:pPr>
    </w:p>
    <w:p w:rsidR="00CE1EC9" w:rsidRDefault="00747792">
      <w:pPr>
        <w:tabs>
          <w:tab w:val="center" w:pos="5386"/>
        </w:tabs>
        <w:rPr>
          <w:rFonts w:ascii="Marianne" w:hAnsi="Marianne" w:cs="Arial"/>
          <w:i/>
          <w:sz w:val="20"/>
          <w:szCs w:val="20"/>
        </w:rPr>
      </w:pPr>
      <w:r>
        <w:rPr>
          <w:rFonts w:ascii="Marianne" w:hAnsi="Marianne" w:cs="Arial"/>
          <w:i/>
          <w:sz w:val="20"/>
          <w:szCs w:val="20"/>
        </w:rPr>
        <w:t xml:space="preserve">(1 = faible, 2 = important, 3 = très </w:t>
      </w:r>
      <w:r>
        <w:rPr>
          <w:rFonts w:ascii="Marianne" w:hAnsi="Marianne" w:cs="Arial"/>
          <w:i/>
          <w:sz w:val="20"/>
          <w:szCs w:val="20"/>
        </w:rPr>
        <w:t>important, 4 = exceptionnel)</w:t>
      </w:r>
    </w:p>
    <w:p w:rsidR="00CE1EC9" w:rsidRDefault="00CE1EC9">
      <w:pPr>
        <w:pStyle w:val="TITRE"/>
        <w:numPr>
          <w:ilvl w:val="0"/>
          <w:numId w:val="0"/>
        </w:numPr>
        <w:ind w:left="1080" w:hanging="720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66"/>
        <w:gridCol w:w="535"/>
        <w:gridCol w:w="55"/>
        <w:gridCol w:w="589"/>
        <w:gridCol w:w="292"/>
        <w:gridCol w:w="59"/>
        <w:gridCol w:w="241"/>
        <w:gridCol w:w="583"/>
        <w:gridCol w:w="742"/>
      </w:tblGrid>
      <w:tr w:rsidR="00CE1EC9">
        <w:tc>
          <w:tcPr>
            <w:tcW w:w="6866" w:type="dxa"/>
          </w:tcPr>
          <w:p w:rsidR="00CE1EC9" w:rsidRDefault="00CE1EC9"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E1EC9" w:rsidRDefault="00747792">
            <w:pPr>
              <w:pStyle w:val="Paragraphedeliste"/>
              <w:numPr>
                <w:ilvl w:val="0"/>
                <w:numId w:val="3"/>
              </w:numPr>
              <w:tabs>
                <w:tab w:val="center" w:pos="5386"/>
              </w:tabs>
              <w:ind w:left="313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Importance de l'emploi occupé</w:t>
            </w:r>
          </w:p>
          <w:p w:rsidR="00CE1EC9" w:rsidRDefault="00CE1EC9">
            <w:pPr>
              <w:pStyle w:val="Paragraphedeliste"/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1</w:t>
            </w:r>
          </w:p>
        </w:tc>
        <w:tc>
          <w:tcPr>
            <w:tcW w:w="644" w:type="dxa"/>
            <w:gridSpan w:val="2"/>
            <w:vAlign w:val="center"/>
          </w:tcPr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3"/>
            <w:vAlign w:val="center"/>
          </w:tcPr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4</w:t>
            </w:r>
          </w:p>
        </w:tc>
        <w:tc>
          <w:tcPr>
            <w:tcW w:w="742" w:type="dxa"/>
            <w:vAlign w:val="center"/>
          </w:tcPr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Sans objet</w:t>
            </w:r>
          </w:p>
        </w:tc>
      </w:tr>
      <w:tr w:rsidR="00CE1EC9">
        <w:tc>
          <w:tcPr>
            <w:tcW w:w="6866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en termes d'encadrement, notamment cat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gorie A</w:t>
            </w:r>
          </w:p>
        </w:tc>
        <w:tc>
          <w:tcPr>
            <w:tcW w:w="53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344386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4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054572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903795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377198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336800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EC9">
        <w:tc>
          <w:tcPr>
            <w:tcW w:w="6866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en termes de gestion de cr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dits</w:t>
            </w:r>
          </w:p>
        </w:tc>
        <w:tc>
          <w:tcPr>
            <w:tcW w:w="53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968237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4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00679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019120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405525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461837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EC9">
        <w:tc>
          <w:tcPr>
            <w:tcW w:w="6866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en termes de production de normes</w:t>
            </w:r>
          </w:p>
        </w:tc>
        <w:tc>
          <w:tcPr>
            <w:tcW w:w="53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386842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4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443306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10590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160275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500727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EC9">
        <w:tc>
          <w:tcPr>
            <w:tcW w:w="6866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autres crit</w:t>
            </w:r>
            <w:r>
              <w:rPr>
                <w:rFonts w:ascii="Marianne" w:hAnsi="Marianne" w:cs="Marianne"/>
                <w:sz w:val="20"/>
                <w:szCs w:val="20"/>
              </w:rPr>
              <w:t>è</w:t>
            </w:r>
            <w:r>
              <w:rPr>
                <w:rFonts w:ascii="Marianne" w:hAnsi="Marianne" w:cs="Arial"/>
                <w:sz w:val="20"/>
                <w:szCs w:val="20"/>
              </w:rPr>
              <w:t>res sp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cifiques du poste</w:t>
            </w:r>
          </w:p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- </w:t>
            </w:r>
            <w:sdt>
              <w:sdtPr>
                <w:rPr>
                  <w:rFonts w:ascii="Marianne" w:hAnsi="Marianne" w:cs="Arial"/>
                  <w:sz w:val="20"/>
                  <w:szCs w:val="20"/>
                </w:rPr>
                <w:id w:val="-497043697"/>
                <w:placeholder>
                  <w:docPart w:val="892DF1EB1E1042F3B288CC2D6B40E02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Cliquez ici pour entrer du texte.</w:t>
                </w:r>
              </w:sdtContent>
            </w:sdt>
          </w:p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</w:tc>
        <w:tc>
          <w:tcPr>
            <w:tcW w:w="535" w:type="dxa"/>
            <w:vAlign w:val="center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897257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4" w:type="dxa"/>
            <w:gridSpan w:val="2"/>
            <w:vAlign w:val="center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50031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  <w:vAlign w:val="center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146923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  <w:vAlign w:val="center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625317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  <w:vAlign w:val="center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991784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EC9">
        <w:tc>
          <w:tcPr>
            <w:tcW w:w="6866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2) Autonomie interne de l'emploi occupé au sein de l'administration</w:t>
            </w:r>
          </w:p>
        </w:tc>
        <w:tc>
          <w:tcPr>
            <w:tcW w:w="53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72449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4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200156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04163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95677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079899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EC9">
        <w:trPr>
          <w:trHeight w:val="264"/>
        </w:trPr>
        <w:tc>
          <w:tcPr>
            <w:tcW w:w="6866" w:type="dxa"/>
          </w:tcPr>
          <w:p w:rsidR="00CE1EC9" w:rsidRDefault="00CE1EC9"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Position dans la </w:t>
            </w:r>
            <w:proofErr w:type="gramStart"/>
            <w:r>
              <w:rPr>
                <w:rFonts w:ascii="Marianne" w:hAnsi="Marianne" w:cs="Arial"/>
                <w:b/>
                <w:sz w:val="20"/>
                <w:szCs w:val="20"/>
              </w:rPr>
              <w:t>hiérarchie:</w:t>
            </w:r>
            <w:proofErr w:type="gramEnd"/>
          </w:p>
          <w:p w:rsidR="00CE1EC9" w:rsidRDefault="00CE1EC9"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4"/>
          </w:tcPr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Oui</w:t>
            </w:r>
          </w:p>
        </w:tc>
        <w:tc>
          <w:tcPr>
            <w:tcW w:w="1625" w:type="dxa"/>
            <w:gridSpan w:val="4"/>
          </w:tcPr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Non</w:t>
            </w:r>
          </w:p>
        </w:tc>
      </w:tr>
      <w:tr w:rsidR="00CE1EC9">
        <w:tc>
          <w:tcPr>
            <w:tcW w:w="6866" w:type="dxa"/>
          </w:tcPr>
          <w:p w:rsidR="00CE1EC9" w:rsidRDefault="00747792">
            <w:pPr>
              <w:pStyle w:val="Paragraphedeliste"/>
              <w:numPr>
                <w:ilvl w:val="0"/>
                <w:numId w:val="2"/>
              </w:num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délégation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de signature</w:t>
            </w:r>
          </w:p>
        </w:tc>
        <w:tc>
          <w:tcPr>
            <w:tcW w:w="1471" w:type="dxa"/>
            <w:gridSpan w:val="4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153108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25" w:type="dxa"/>
            <w:gridSpan w:val="4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770228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EC9">
        <w:tc>
          <w:tcPr>
            <w:tcW w:w="6866" w:type="dxa"/>
          </w:tcPr>
          <w:p w:rsidR="00CE1EC9" w:rsidRDefault="00747792">
            <w:pPr>
              <w:pStyle w:val="Paragraphedeliste"/>
              <w:numPr>
                <w:ilvl w:val="0"/>
                <w:numId w:val="2"/>
              </w:num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nécessité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de prendre des décisions</w:t>
            </w:r>
          </w:p>
        </w:tc>
        <w:tc>
          <w:tcPr>
            <w:tcW w:w="1471" w:type="dxa"/>
            <w:gridSpan w:val="4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881925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25" w:type="dxa"/>
            <w:gridSpan w:val="4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092000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EC9">
        <w:tc>
          <w:tcPr>
            <w:tcW w:w="6866" w:type="dxa"/>
          </w:tcPr>
          <w:p w:rsidR="00CE1EC9" w:rsidRDefault="00747792">
            <w:pPr>
              <w:pStyle w:val="Paragraphedeliste"/>
              <w:numPr>
                <w:ilvl w:val="0"/>
                <w:numId w:val="2"/>
              </w:num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capacité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de négociation</w:t>
            </w:r>
          </w:p>
        </w:tc>
        <w:tc>
          <w:tcPr>
            <w:tcW w:w="1471" w:type="dxa"/>
            <w:gridSpan w:val="4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83522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25" w:type="dxa"/>
            <w:gridSpan w:val="4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499624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EC9">
        <w:tc>
          <w:tcPr>
            <w:tcW w:w="6866" w:type="dxa"/>
          </w:tcPr>
          <w:p w:rsidR="00CE1EC9" w:rsidRDefault="00CE1EC9"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3) Exposition de l'emploi occupé</w:t>
            </w:r>
          </w:p>
        </w:tc>
        <w:tc>
          <w:tcPr>
            <w:tcW w:w="590" w:type="dxa"/>
            <w:gridSpan w:val="2"/>
          </w:tcPr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3"/>
          </w:tcPr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4</w:t>
            </w:r>
          </w:p>
        </w:tc>
        <w:tc>
          <w:tcPr>
            <w:tcW w:w="742" w:type="dxa"/>
            <w:vAlign w:val="center"/>
          </w:tcPr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Sans objet</w:t>
            </w:r>
          </w:p>
        </w:tc>
      </w:tr>
      <w:tr w:rsidR="00CE1EC9">
        <w:tc>
          <w:tcPr>
            <w:tcW w:w="6866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autonomie vis-</w:t>
            </w:r>
            <w:r>
              <w:rPr>
                <w:rFonts w:ascii="Marianne" w:hAnsi="Marianne" w:cs="Marianne"/>
                <w:sz w:val="20"/>
                <w:szCs w:val="20"/>
              </w:rPr>
              <w:t>à</w:t>
            </w:r>
            <w:r>
              <w:rPr>
                <w:rFonts w:ascii="Marianne" w:hAnsi="Marianne" w:cs="Arial"/>
                <w:sz w:val="20"/>
                <w:szCs w:val="20"/>
              </w:rPr>
              <w:t>-vis de l'ext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rieur</w:t>
            </w:r>
          </w:p>
        </w:tc>
        <w:tc>
          <w:tcPr>
            <w:tcW w:w="590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932786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888028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331284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061286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CE1EC9">
        <w:tc>
          <w:tcPr>
            <w:tcW w:w="6866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risques encourus (financiers, juridiques</w:t>
            </w:r>
            <w:r>
              <w:rPr>
                <w:rFonts w:ascii="Marianne" w:hAnsi="Marianne" w:cs="Marianne"/>
                <w:sz w:val="20"/>
                <w:szCs w:val="20"/>
              </w:rPr>
              <w:t>…</w:t>
            </w:r>
            <w:r>
              <w:rPr>
                <w:rFonts w:ascii="Marianne" w:hAnsi="Marianne" w:cs="Arial"/>
                <w:sz w:val="20"/>
                <w:szCs w:val="20"/>
              </w:rPr>
              <w:t>)</w:t>
            </w:r>
          </w:p>
        </w:tc>
        <w:tc>
          <w:tcPr>
            <w:tcW w:w="590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109848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15335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986694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626196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CE1EC9">
        <w:tc>
          <w:tcPr>
            <w:tcW w:w="6866" w:type="dxa"/>
            <w:vAlign w:val="center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n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cessit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de n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gociation vis-</w:t>
            </w:r>
            <w:r>
              <w:rPr>
                <w:rFonts w:ascii="Marianne" w:hAnsi="Marianne" w:cs="Marianne"/>
                <w:sz w:val="20"/>
                <w:szCs w:val="20"/>
              </w:rPr>
              <w:t>à</w:t>
            </w:r>
            <w:r>
              <w:rPr>
                <w:rFonts w:ascii="Marianne" w:hAnsi="Marianne" w:cs="Arial"/>
                <w:sz w:val="20"/>
                <w:szCs w:val="20"/>
              </w:rPr>
              <w:t>-vis de l'ext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rieur</w:t>
            </w:r>
          </w:p>
        </w:tc>
        <w:tc>
          <w:tcPr>
            <w:tcW w:w="1530" w:type="dxa"/>
            <w:gridSpan w:val="5"/>
          </w:tcPr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Oui</w:t>
            </w:r>
          </w:p>
          <w:sdt>
            <w:sdtPr>
              <w:rPr>
                <w:rFonts w:ascii="Marianne" w:hAnsi="Marianne" w:cs="Arial"/>
                <w:sz w:val="20"/>
                <w:szCs w:val="20"/>
              </w:rPr>
              <w:id w:val="-231002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66" w:type="dxa"/>
            <w:gridSpan w:val="3"/>
          </w:tcPr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Non</w:t>
            </w:r>
          </w:p>
          <w:sdt>
            <w:sdtPr>
              <w:rPr>
                <w:rFonts w:ascii="Marianne" w:hAnsi="Marianne" w:cs="Arial"/>
                <w:sz w:val="20"/>
                <w:szCs w:val="20"/>
              </w:rPr>
              <w:id w:val="1490365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EC9">
        <w:tc>
          <w:tcPr>
            <w:tcW w:w="6866" w:type="dxa"/>
          </w:tcPr>
          <w:p w:rsidR="00CE1EC9" w:rsidRDefault="00CE1EC9"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4) Technicité de l'emploi occupé</w:t>
            </w:r>
          </w:p>
        </w:tc>
        <w:tc>
          <w:tcPr>
            <w:tcW w:w="590" w:type="dxa"/>
            <w:gridSpan w:val="2"/>
            <w:vAlign w:val="center"/>
          </w:tcPr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3"/>
            <w:vAlign w:val="center"/>
          </w:tcPr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4</w:t>
            </w:r>
          </w:p>
        </w:tc>
        <w:tc>
          <w:tcPr>
            <w:tcW w:w="742" w:type="dxa"/>
            <w:vAlign w:val="center"/>
          </w:tcPr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Sans objet</w:t>
            </w:r>
          </w:p>
        </w:tc>
      </w:tr>
      <w:tr w:rsidR="00CE1EC9">
        <w:tc>
          <w:tcPr>
            <w:tcW w:w="6866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niveau des comp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tences</w:t>
            </w:r>
          </w:p>
        </w:tc>
        <w:tc>
          <w:tcPr>
            <w:tcW w:w="590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779915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358663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17001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501287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437803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EC9">
        <w:tc>
          <w:tcPr>
            <w:tcW w:w="6866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niveau d'expertise</w:t>
            </w:r>
          </w:p>
        </w:tc>
        <w:tc>
          <w:tcPr>
            <w:tcW w:w="590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48867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57408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411244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76442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485705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EC9">
        <w:tc>
          <w:tcPr>
            <w:tcW w:w="6866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sp</w:t>
            </w:r>
            <w:r>
              <w:rPr>
                <w:rFonts w:ascii="Marianne" w:hAnsi="Marianne" w:cs="Marianne"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sz w:val="20"/>
                <w:szCs w:val="20"/>
              </w:rPr>
              <w:t>cialisation</w:t>
            </w:r>
          </w:p>
        </w:tc>
        <w:tc>
          <w:tcPr>
            <w:tcW w:w="590" w:type="dxa"/>
            <w:gridSpan w:val="2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020504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015962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2" w:type="dxa"/>
            <w:gridSpan w:val="3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54503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83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201556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899901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jc w:val="center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E1EC9" w:rsidRDefault="00CE1EC9">
      <w:pPr>
        <w:tabs>
          <w:tab w:val="center" w:pos="5386"/>
        </w:tabs>
        <w:rPr>
          <w:rFonts w:ascii="Marianne" w:hAnsi="Marianne" w:cs="Arial"/>
          <w:i/>
          <w:sz w:val="20"/>
          <w:szCs w:val="20"/>
        </w:rPr>
      </w:pPr>
    </w:p>
    <w:p w:rsidR="00CE1EC9" w:rsidRDefault="00CE1EC9">
      <w:pPr>
        <w:tabs>
          <w:tab w:val="center" w:pos="5386"/>
        </w:tabs>
        <w:rPr>
          <w:rFonts w:ascii="Marianne" w:hAnsi="Marianne" w:cs="Arial"/>
          <w:i/>
          <w:sz w:val="20"/>
          <w:szCs w:val="20"/>
        </w:rPr>
      </w:pPr>
    </w:p>
    <w:p w:rsidR="00CE1EC9" w:rsidRDefault="00CE1EC9">
      <w:pPr>
        <w:tabs>
          <w:tab w:val="center" w:pos="5386"/>
        </w:tabs>
        <w:rPr>
          <w:rFonts w:ascii="Marianne" w:hAnsi="Marianne" w:cs="Arial"/>
          <w:i/>
          <w:sz w:val="20"/>
          <w:szCs w:val="20"/>
        </w:rPr>
      </w:pPr>
    </w:p>
    <w:p w:rsidR="00CE1EC9" w:rsidRDefault="00CE1EC9">
      <w:pPr>
        <w:tabs>
          <w:tab w:val="center" w:pos="5386"/>
        </w:tabs>
        <w:rPr>
          <w:rFonts w:ascii="Arial" w:hAnsi="Arial" w:cs="Arial"/>
          <w:i/>
          <w:sz w:val="22"/>
          <w:szCs w:val="22"/>
        </w:rPr>
      </w:pPr>
    </w:p>
    <w:p w:rsidR="00CE1EC9" w:rsidRDefault="0074779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CE1EC9" w:rsidRDefault="00CE1EC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E1EC9" w:rsidRDefault="00747792">
      <w:pPr>
        <w:pStyle w:val="CHAPITRE"/>
        <w:rPr>
          <w:rFonts w:ascii="Marianne" w:hAnsi="Marianne"/>
          <w:sz w:val="20"/>
          <w:szCs w:val="20"/>
        </w:rPr>
      </w:pPr>
      <w:bookmarkStart w:id="6" w:name="_Toc89679439"/>
      <w:r>
        <w:rPr>
          <w:rFonts w:ascii="Marianne" w:hAnsi="Marianne"/>
          <w:sz w:val="20"/>
          <w:szCs w:val="20"/>
        </w:rPr>
        <w:t>Evaluation du candidat</w:t>
      </w:r>
      <w:bookmarkEnd w:id="6"/>
      <w:r>
        <w:rPr>
          <w:rFonts w:ascii="Marianne" w:hAnsi="Marianne"/>
          <w:sz w:val="20"/>
          <w:szCs w:val="20"/>
        </w:rPr>
        <w:t xml:space="preserve"> </w:t>
      </w:r>
    </w:p>
    <w:p w:rsidR="00CE1EC9" w:rsidRDefault="00CE1EC9">
      <w:pPr>
        <w:pStyle w:val="TITRE"/>
        <w:numPr>
          <w:ilvl w:val="0"/>
          <w:numId w:val="0"/>
        </w:numPr>
        <w:ind w:left="1080" w:hanging="720"/>
        <w:rPr>
          <w:rFonts w:ascii="Marianne" w:hAnsi="Marianne"/>
          <w:sz w:val="20"/>
          <w:szCs w:val="20"/>
        </w:rPr>
      </w:pPr>
    </w:p>
    <w:p w:rsidR="00CE1EC9" w:rsidRDefault="00747792">
      <w:pPr>
        <w:pStyle w:val="TITRE"/>
        <w:numPr>
          <w:ilvl w:val="0"/>
          <w:numId w:val="8"/>
        </w:numPr>
        <w:rPr>
          <w:rFonts w:ascii="Marianne" w:hAnsi="Marianne"/>
          <w:sz w:val="20"/>
          <w:szCs w:val="20"/>
        </w:rPr>
      </w:pPr>
      <w:bookmarkStart w:id="7" w:name="_Toc89679440"/>
      <w:r>
        <w:rPr>
          <w:rFonts w:ascii="Marianne" w:hAnsi="Marianne"/>
          <w:sz w:val="20"/>
          <w:szCs w:val="20"/>
        </w:rPr>
        <w:t>Avis donné sur le candidat</w:t>
      </w:r>
      <w:bookmarkEnd w:id="7"/>
    </w:p>
    <w:p w:rsidR="00CE1EC9" w:rsidRDefault="00CE1EC9">
      <w:pPr>
        <w:rPr>
          <w:rFonts w:ascii="Marianne" w:hAnsi="Marianne" w:cs="Arial"/>
          <w:sz w:val="20"/>
          <w:szCs w:val="20"/>
        </w:rPr>
      </w:pPr>
    </w:p>
    <w:p w:rsidR="00CE1EC9" w:rsidRDefault="00747792">
      <w:pPr>
        <w:rPr>
          <w:rFonts w:ascii="Marianne" w:hAnsi="Marianne" w:cs="Arial"/>
          <w:i/>
          <w:sz w:val="20"/>
          <w:szCs w:val="20"/>
        </w:rPr>
      </w:pPr>
      <w:r>
        <w:rPr>
          <w:rFonts w:ascii="Marianne" w:hAnsi="Marianne" w:cs="Arial"/>
          <w:bCs/>
          <w:i/>
          <w:sz w:val="20"/>
          <w:szCs w:val="20"/>
        </w:rPr>
        <w:t>(</w:t>
      </w:r>
      <w:r>
        <w:rPr>
          <w:rFonts w:ascii="Marianne" w:hAnsi="Marianne" w:cs="Arial"/>
          <w:i/>
          <w:sz w:val="20"/>
          <w:szCs w:val="20"/>
        </w:rPr>
        <w:t>0 = insuffisant, 1 = passable, 2 = assez bon, 3 = bon, 4 = supérieur)</w:t>
      </w:r>
    </w:p>
    <w:p w:rsidR="00CE1EC9" w:rsidRDefault="00CE1EC9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3" w:type="dxa"/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425"/>
        <w:gridCol w:w="425"/>
        <w:gridCol w:w="2194"/>
        <w:gridCol w:w="2195"/>
      </w:tblGrid>
      <w:tr w:rsidR="00CE1EC9">
        <w:tc>
          <w:tcPr>
            <w:tcW w:w="6374" w:type="dxa"/>
            <w:gridSpan w:val="6"/>
          </w:tcPr>
          <w:p w:rsidR="00CE1EC9" w:rsidRDefault="00CE1EC9">
            <w:pP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</w:pPr>
          </w:p>
          <w:p w:rsidR="00CE1EC9" w:rsidRDefault="00747792">
            <w:pP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  <w:t>A/ Aptitudes et compétences professionnelles*</w:t>
            </w:r>
          </w:p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vMerge w:val="restart"/>
          </w:tcPr>
          <w:p w:rsidR="00CE1EC9" w:rsidRDefault="00747792">
            <w:pPr>
              <w:jc w:val="center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Marianne" w:hAnsi="Marianne" w:cs="Arial"/>
                <w:b/>
                <w:sz w:val="20"/>
                <w:szCs w:val="20"/>
                <w:u w:val="single"/>
              </w:rPr>
              <w:t>Point forts</w:t>
            </w:r>
            <w:proofErr w:type="gramEnd"/>
          </w:p>
          <w:sdt>
            <w:sdtPr>
              <w:rPr>
                <w:rFonts w:ascii="Marianne" w:hAnsi="Marianne" w:cs="Arial"/>
                <w:b/>
                <w:sz w:val="20"/>
                <w:szCs w:val="20"/>
                <w:u w:val="single"/>
              </w:rPr>
              <w:id w:val="-1746871942"/>
              <w:placeholder>
                <w:docPart w:val="3D67B7965355443F9F9786D52C620B8C"/>
              </w:placeholder>
              <w:showingPlcHdr/>
            </w:sdtPr>
            <w:sdtEndPr/>
            <w:sdtContent>
              <w:p w:rsidR="00CE1EC9" w:rsidRDefault="00747792">
                <w:pPr>
                  <w:rPr>
                    <w:rFonts w:ascii="Marianne" w:hAnsi="Marianne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</w:tr>
      <w:tr w:rsidR="00CE1EC9">
        <w:tc>
          <w:tcPr>
            <w:tcW w:w="4248" w:type="dxa"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6374" w:type="dxa"/>
            <w:gridSpan w:val="6"/>
          </w:tcPr>
          <w:p w:rsidR="00CE1EC9" w:rsidRDefault="00747792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qualités</w:t>
            </w:r>
            <w:proofErr w:type="gramEnd"/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du travail fourni</w:t>
            </w:r>
          </w:p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4248" w:type="dxa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compétences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techniques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405580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785467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402655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960562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393686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4248" w:type="dxa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expression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écrite et orale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471403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654331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611162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99643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40212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4248" w:type="dxa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capacité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de travail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656575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41400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025830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088486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832220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4248" w:type="dxa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capacité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d'initiative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456556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29383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506599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993759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942832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6374" w:type="dxa"/>
            <w:gridSpan w:val="6"/>
          </w:tcPr>
          <w:p w:rsidR="00CE1EC9" w:rsidRDefault="00747792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qualités</w:t>
            </w:r>
            <w:proofErr w:type="gramEnd"/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de jugement</w:t>
            </w:r>
          </w:p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4248" w:type="dxa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sur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les personnes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324737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010679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728727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575394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64165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4248" w:type="dxa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sur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les dossiers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287896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824279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2007812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696352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149128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6374" w:type="dxa"/>
            <w:gridSpan w:val="6"/>
          </w:tcPr>
          <w:p w:rsidR="00CE1EC9" w:rsidRDefault="00747792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qualités</w:t>
            </w:r>
            <w:proofErr w:type="gramEnd"/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"managériales"</w:t>
            </w:r>
          </w:p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4248" w:type="dxa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capacité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organisationnelle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69612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309591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463798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674777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067798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4248" w:type="dxa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capacité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de mobilisation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298881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795987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59131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015117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377896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4248" w:type="dxa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qualit</w:t>
            </w:r>
            <w:r>
              <w:rPr>
                <w:rFonts w:ascii="Marianne" w:hAnsi="Marianne" w:cs="Marianne"/>
                <w:b/>
                <w:bCs/>
                <w:sz w:val="20"/>
                <w:szCs w:val="20"/>
              </w:rPr>
              <w:t>é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s d'adaptation et d'innovation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274099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63489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338462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173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322782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 w:val="restart"/>
          </w:tcPr>
          <w:p w:rsidR="00CE1EC9" w:rsidRDefault="00747792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  <w:t>Points faibles</w:t>
            </w:r>
          </w:p>
          <w:p w:rsidR="00CE1EC9" w:rsidRDefault="00CE1EC9">
            <w:pP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</w:pPr>
          </w:p>
          <w:sdt>
            <w:sdtPr>
              <w:rPr>
                <w:rFonts w:ascii="Marianne" w:hAnsi="Marianne" w:cs="Arial"/>
                <w:sz w:val="20"/>
                <w:szCs w:val="20"/>
              </w:rPr>
              <w:id w:val="2056665650"/>
              <w:placeholder>
                <w:docPart w:val="0860C5A2288E4C81A19D9E1BEEF81548"/>
              </w:placeholder>
              <w:showingPlcHdr/>
            </w:sdtPr>
            <w:sdtEndPr/>
            <w:sdtContent>
              <w:p w:rsidR="00CE1EC9" w:rsidRDefault="00747792"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</w:tr>
      <w:tr w:rsidR="00CE1EC9">
        <w:tc>
          <w:tcPr>
            <w:tcW w:w="6374" w:type="dxa"/>
            <w:gridSpan w:val="6"/>
          </w:tcPr>
          <w:p w:rsidR="00CE1EC9" w:rsidRDefault="00CE1EC9">
            <w:pP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</w:pPr>
          </w:p>
          <w:p w:rsidR="00CE1EC9" w:rsidRDefault="00747792">
            <w:pP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  <w:u w:val="single"/>
              </w:rPr>
              <w:t>B/ Comportement et capacité relationnelle*</w:t>
            </w:r>
          </w:p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4248" w:type="dxa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interne</w:t>
            </w:r>
          </w:p>
        </w:tc>
        <w:tc>
          <w:tcPr>
            <w:tcW w:w="425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E1EC9" w:rsidRDefault="00747792">
            <w:pPr>
              <w:tabs>
                <w:tab w:val="center" w:pos="5386"/>
              </w:tabs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4248" w:type="dxa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avec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ses supérieurs hiérarchiques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576825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750572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553691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620911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62804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4248" w:type="dxa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avec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ses collaborateurs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899711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752748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28068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611204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285805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4248" w:type="dxa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avec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ses collègues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772937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968961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361934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895473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455528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6374" w:type="dxa"/>
            <w:gridSpan w:val="6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●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externe</w:t>
            </w:r>
          </w:p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4248" w:type="dxa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capacité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de négociation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463610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003351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626961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2107577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573162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4248" w:type="dxa"/>
          </w:tcPr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capacité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de représentation du service</w:t>
            </w:r>
          </w:p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993530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529253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69345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894615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777516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89" w:type="dxa"/>
            <w:gridSpan w:val="2"/>
            <w:vMerge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E1EC9">
        <w:tc>
          <w:tcPr>
            <w:tcW w:w="6374" w:type="dxa"/>
            <w:gridSpan w:val="6"/>
          </w:tcPr>
          <w:p w:rsidR="00CE1EC9" w:rsidRDefault="00CE1EC9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:rsidR="00CE1EC9" w:rsidRDefault="00747792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Le candidat a-t-il déjà été auditionné par le comité de sélection :</w:t>
            </w:r>
          </w:p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CE1EC9" w:rsidRDefault="00CE1EC9">
            <w:pPr>
              <w:tabs>
                <w:tab w:val="center" w:pos="5386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Oui</w:t>
            </w:r>
          </w:p>
          <w:sdt>
            <w:sdtPr>
              <w:rPr>
                <w:rFonts w:ascii="Marianne" w:hAnsi="Marianne" w:cs="Arial"/>
                <w:sz w:val="20"/>
                <w:szCs w:val="20"/>
              </w:rPr>
              <w:id w:val="1431162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95" w:type="dxa"/>
          </w:tcPr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Non</w:t>
            </w:r>
          </w:p>
          <w:sdt>
            <w:sdtPr>
              <w:rPr>
                <w:rFonts w:ascii="Marianne" w:hAnsi="Marianne" w:cs="Arial"/>
                <w:sz w:val="20"/>
                <w:szCs w:val="20"/>
              </w:rPr>
              <w:id w:val="-1823349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EC9">
        <w:tc>
          <w:tcPr>
            <w:tcW w:w="6374" w:type="dxa"/>
            <w:gridSpan w:val="6"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Si oui, indiquer la/les année(s</w:t>
            </w: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):</w:t>
            </w:r>
            <w:proofErr w:type="gramEnd"/>
          </w:p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2135743403"/>
            <w:placeholder>
              <w:docPart w:val="CF8AA60FC4B74CDD8709B86F7FAEB6AF"/>
            </w:placeholder>
            <w:showingPlcHdr/>
          </w:sdtPr>
          <w:sdtEndPr/>
          <w:sdtContent>
            <w:tc>
              <w:tcPr>
                <w:tcW w:w="4389" w:type="dxa"/>
                <w:gridSpan w:val="2"/>
              </w:tcPr>
              <w:p w:rsidR="00CE1EC9" w:rsidRDefault="00747792"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 xml:space="preserve">Cliquez ici </w:t>
                </w: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pour entrer du texte.</w:t>
                </w:r>
              </w:p>
            </w:tc>
          </w:sdtContent>
        </w:sdt>
      </w:tr>
      <w:tr w:rsidR="00CE1EC9">
        <w:tc>
          <w:tcPr>
            <w:tcW w:w="6374" w:type="dxa"/>
            <w:gridSpan w:val="6"/>
          </w:tcPr>
          <w:p w:rsidR="00CE1EC9" w:rsidRDefault="00CE1EC9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E1EC9" w:rsidRDefault="00747792">
            <w:pPr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Le candidat paraît-il pouvoir accéder au corps des administrateurs de l’Etat ?</w:t>
            </w:r>
          </w:p>
          <w:p w:rsidR="00CE1EC9" w:rsidRDefault="00CE1EC9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Oui</w:t>
            </w:r>
          </w:p>
          <w:sdt>
            <w:sdtPr>
              <w:rPr>
                <w:rFonts w:ascii="Marianne" w:hAnsi="Marianne" w:cs="Arial"/>
                <w:sz w:val="20"/>
                <w:szCs w:val="20"/>
              </w:rPr>
              <w:id w:val="697972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95" w:type="dxa"/>
          </w:tcPr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:rsidR="00CE1EC9" w:rsidRDefault="00747792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Non</w:t>
            </w:r>
          </w:p>
          <w:sdt>
            <w:sdtPr>
              <w:rPr>
                <w:rFonts w:ascii="Marianne" w:hAnsi="Marianne" w:cs="Arial"/>
                <w:sz w:val="20"/>
                <w:szCs w:val="20"/>
              </w:rPr>
              <w:id w:val="2089023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EC9" w:rsidRDefault="00747792">
                <w:pPr>
                  <w:tabs>
                    <w:tab w:val="center" w:pos="5386"/>
                  </w:tabs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E1EC9">
        <w:tc>
          <w:tcPr>
            <w:tcW w:w="6374" w:type="dxa"/>
            <w:gridSpan w:val="6"/>
          </w:tcPr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CE1EC9" w:rsidRDefault="00747792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Si oui, à quelle échéance ?</w:t>
            </w:r>
          </w:p>
          <w:p w:rsidR="00CE1EC9" w:rsidRDefault="00CE1EC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37474834"/>
            <w:placeholder>
              <w:docPart w:val="653450A4DD6945CB91636958BE7FD114"/>
            </w:placeholder>
            <w:showingPlcHdr/>
          </w:sdtPr>
          <w:sdtEndPr/>
          <w:sdtContent>
            <w:tc>
              <w:tcPr>
                <w:tcW w:w="4389" w:type="dxa"/>
                <w:gridSpan w:val="2"/>
              </w:tcPr>
              <w:p w:rsidR="00CE1EC9" w:rsidRDefault="00747792"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</w:tbl>
    <w:p w:rsidR="00CE1EC9" w:rsidRDefault="00747792">
      <w:pPr>
        <w:spacing w:after="160" w:line="259" w:lineRule="auto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br w:type="page"/>
      </w:r>
    </w:p>
    <w:p w:rsidR="00CE1EC9" w:rsidRDefault="00CE1EC9">
      <w:pPr>
        <w:tabs>
          <w:tab w:val="center" w:pos="5386"/>
        </w:tabs>
        <w:rPr>
          <w:rFonts w:ascii="Marianne" w:hAnsi="Marianne" w:cs="Arial"/>
          <w:b/>
          <w:sz w:val="20"/>
          <w:szCs w:val="20"/>
        </w:rPr>
      </w:pPr>
    </w:p>
    <w:p w:rsidR="00CE1EC9" w:rsidRDefault="00CE1EC9">
      <w:pPr>
        <w:rPr>
          <w:rFonts w:ascii="Marianne" w:hAnsi="Marianne" w:cs="Arial"/>
          <w:sz w:val="20"/>
          <w:szCs w:val="20"/>
        </w:rPr>
      </w:pPr>
    </w:p>
    <w:p w:rsidR="00CE1EC9" w:rsidRDefault="00747792">
      <w:pPr>
        <w:pStyle w:val="TITRE"/>
        <w:rPr>
          <w:rFonts w:ascii="Marianne" w:hAnsi="Marianne"/>
          <w:sz w:val="20"/>
          <w:szCs w:val="20"/>
        </w:rPr>
      </w:pPr>
      <w:bookmarkStart w:id="8" w:name="_Toc89679441"/>
      <w:r>
        <w:rPr>
          <w:rFonts w:ascii="Marianne" w:hAnsi="Marianne"/>
          <w:sz w:val="20"/>
          <w:szCs w:val="20"/>
        </w:rPr>
        <w:t>Informations relatives à l’évaluation du candidat</w:t>
      </w:r>
      <w:bookmarkEnd w:id="8"/>
    </w:p>
    <w:p w:rsidR="00CE1EC9" w:rsidRDefault="00CE1EC9">
      <w:pPr>
        <w:rPr>
          <w:rFonts w:ascii="Marianne" w:hAnsi="Marianne" w:cs="Arial"/>
          <w:sz w:val="20"/>
          <w:szCs w:val="20"/>
        </w:rPr>
      </w:pPr>
    </w:p>
    <w:p w:rsidR="00CE1EC9" w:rsidRDefault="00747792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Seules les transcriptions des fiches d’évaluation professionnelle / de notation </w:t>
      </w:r>
      <w:r>
        <w:rPr>
          <w:rFonts w:ascii="Marianne" w:hAnsi="Marianne" w:cs="Arial"/>
          <w:b/>
          <w:sz w:val="20"/>
          <w:szCs w:val="20"/>
          <w:u w:val="single"/>
        </w:rPr>
        <w:t>des 3 dernières années</w:t>
      </w:r>
      <w:r>
        <w:rPr>
          <w:rFonts w:ascii="Marianne" w:hAnsi="Marianne" w:cs="Arial"/>
          <w:sz w:val="20"/>
          <w:szCs w:val="20"/>
        </w:rPr>
        <w:t xml:space="preserve"> doivent figurer dans cette partie.</w:t>
      </w:r>
    </w:p>
    <w:p w:rsidR="00CE1EC9" w:rsidRDefault="00747792">
      <w:pPr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sym w:font="Wingdings" w:char="F0E0"/>
      </w:r>
      <w:r>
        <w:rPr>
          <w:rFonts w:ascii="Marianne" w:hAnsi="Marianne" w:cs="Arial"/>
          <w:sz w:val="20"/>
          <w:szCs w:val="20"/>
        </w:rPr>
        <w:t xml:space="preserve"> L’absence d’évaluation / de notation devra être explicitée. </w:t>
      </w:r>
    </w:p>
    <w:p w:rsidR="00CE1EC9" w:rsidRDefault="00747792">
      <w:pPr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sym w:font="Wingdings" w:char="F0E0"/>
      </w:r>
      <w:r>
        <w:rPr>
          <w:rFonts w:ascii="Marianne" w:hAnsi="Marianne" w:cs="Arial"/>
          <w:b/>
          <w:sz w:val="20"/>
          <w:szCs w:val="20"/>
        </w:rPr>
        <w:t xml:space="preserve"> Cette annexe doit être certifiée conforme par le service assurant la gestion administrative de l’agent</w:t>
      </w:r>
      <w:r>
        <w:rPr>
          <w:rStyle w:val="Appelnotedebasdep"/>
          <w:rFonts w:ascii="Marianne" w:hAnsi="Marianne" w:cs="Arial"/>
          <w:b/>
          <w:sz w:val="20"/>
          <w:szCs w:val="20"/>
        </w:rPr>
        <w:footnoteReference w:id="1"/>
      </w:r>
      <w:r>
        <w:rPr>
          <w:rFonts w:ascii="Marianne" w:hAnsi="Marianne" w:cs="Arial"/>
          <w:b/>
          <w:sz w:val="20"/>
          <w:szCs w:val="20"/>
        </w:rPr>
        <w:t>.</w:t>
      </w:r>
    </w:p>
    <w:p w:rsidR="00CE1EC9" w:rsidRDefault="00CE1EC9">
      <w:pPr>
        <w:rPr>
          <w:rFonts w:ascii="Marianne" w:hAnsi="Marianne" w:cs="Arial"/>
          <w:sz w:val="20"/>
          <w:szCs w:val="20"/>
        </w:rPr>
      </w:pPr>
    </w:p>
    <w:tbl>
      <w:tblPr>
        <w:tblW w:w="10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1431"/>
        <w:gridCol w:w="5010"/>
        <w:gridCol w:w="2684"/>
      </w:tblGrid>
      <w:tr w:rsidR="00CE1EC9">
        <w:trPr>
          <w:trHeight w:val="750"/>
        </w:trPr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9" w:rsidRDefault="0074779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Année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9" w:rsidRDefault="0074779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Note </w:t>
            </w:r>
          </w:p>
          <w:p w:rsidR="00CE1EC9" w:rsidRDefault="0074779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sz w:val="20"/>
                <w:szCs w:val="20"/>
              </w:rPr>
              <w:t>si</w:t>
            </w:r>
            <w:proofErr w:type="gramEnd"/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elle existe </w:t>
            </w:r>
          </w:p>
        </w:tc>
        <w:tc>
          <w:tcPr>
            <w:tcW w:w="50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9" w:rsidRDefault="0074779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Appréciations littérales</w:t>
            </w:r>
          </w:p>
        </w:tc>
        <w:tc>
          <w:tcPr>
            <w:tcW w:w="2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EC9" w:rsidRDefault="0074779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Nom et qualité et fonction</w:t>
            </w:r>
          </w:p>
          <w:p w:rsidR="00CE1EC9" w:rsidRDefault="0074779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sz w:val="20"/>
                <w:szCs w:val="20"/>
              </w:rPr>
              <w:t>de</w:t>
            </w:r>
            <w:proofErr w:type="gramEnd"/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l’évaluateur</w:t>
            </w:r>
          </w:p>
        </w:tc>
      </w:tr>
      <w:tr w:rsidR="00CE1EC9">
        <w:trPr>
          <w:trHeight w:val="1365"/>
        </w:trPr>
        <w:sdt>
          <w:sdtPr>
            <w:rPr>
              <w:rFonts w:ascii="Marianne" w:hAnsi="Marianne" w:cs="Arial"/>
              <w:sz w:val="20"/>
              <w:szCs w:val="20"/>
            </w:rPr>
            <w:id w:val="-6209945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2" w:type="dxa"/>
                <w:tcBorders>
                  <w:top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3934689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3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</w:t>
                </w: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 xml:space="preserve">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4342814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1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3358444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CE1EC9">
        <w:trPr>
          <w:trHeight w:val="1365"/>
        </w:trPr>
        <w:sdt>
          <w:sdtPr>
            <w:rPr>
              <w:rFonts w:ascii="Marianne" w:hAnsi="Marianne" w:cs="Arial"/>
              <w:sz w:val="20"/>
              <w:szCs w:val="20"/>
            </w:rPr>
            <w:id w:val="14327761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6842447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577199716"/>
            <w:placeholder>
              <w:docPart w:val="9FDC4B1EDC26410DA58E90A241FFBA39"/>
            </w:placeholder>
            <w:showingPlcHdr/>
          </w:sdtPr>
          <w:sdtEndPr/>
          <w:sdtContent>
            <w:tc>
              <w:tcPr>
                <w:tcW w:w="5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9336631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CE1EC9">
        <w:trPr>
          <w:trHeight w:val="1365"/>
        </w:trPr>
        <w:sdt>
          <w:sdtPr>
            <w:rPr>
              <w:rFonts w:ascii="Marianne" w:hAnsi="Marianne" w:cs="Arial"/>
              <w:sz w:val="20"/>
              <w:szCs w:val="20"/>
            </w:rPr>
            <w:id w:val="-13807132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 xml:space="preserve">Cliquez ici pour </w:t>
                </w: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005361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31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367521019"/>
            <w:placeholder>
              <w:docPart w:val="3F97CD6B3D1C4262928976D0B709B2A8"/>
            </w:placeholder>
            <w:showingPlcHdr/>
          </w:sdtPr>
          <w:sdtEndPr/>
          <w:sdtContent>
            <w:tc>
              <w:tcPr>
                <w:tcW w:w="501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4836238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</w:tbl>
    <w:p w:rsidR="00CE1EC9" w:rsidRDefault="00CE1EC9">
      <w:pPr>
        <w:rPr>
          <w:rFonts w:ascii="Marianne" w:hAnsi="Marianne" w:cs="Arial"/>
          <w:sz w:val="20"/>
          <w:szCs w:val="20"/>
        </w:rPr>
      </w:pPr>
    </w:p>
    <w:p w:rsidR="00CE1EC9" w:rsidRDefault="00CE1EC9">
      <w:pPr>
        <w:rPr>
          <w:rFonts w:ascii="Marianne" w:hAnsi="Marianne" w:cs="Arial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8457"/>
      </w:tblGrid>
      <w:tr w:rsidR="00CE1EC9">
        <w:trPr>
          <w:trHeight w:val="442"/>
        </w:trPr>
        <w:tc>
          <w:tcPr>
            <w:tcW w:w="99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EC9" w:rsidRDefault="0074779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A renseigner en cas d’absence d’évaluation professionnelle/de notation</w:t>
            </w:r>
          </w:p>
        </w:tc>
      </w:tr>
      <w:tr w:rsidR="00CE1EC9"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C9" w:rsidRDefault="0074779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Année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EC9" w:rsidRDefault="0074779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Raisons expliquant l’absence d’évaluation 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professionnelle / de notation</w:t>
            </w:r>
          </w:p>
        </w:tc>
      </w:tr>
      <w:tr w:rsidR="00CE1EC9">
        <w:sdt>
          <w:sdtPr>
            <w:rPr>
              <w:rFonts w:ascii="Marianne" w:hAnsi="Marianne" w:cs="Arial"/>
              <w:sz w:val="20"/>
              <w:szCs w:val="20"/>
            </w:rPr>
            <w:id w:val="-14292606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798116525"/>
            <w:placeholder>
              <w:docPart w:val="1C524DE72610418CB16DCA49291E34EC"/>
            </w:placeholder>
            <w:showingPlcHdr/>
          </w:sdtPr>
          <w:sdtEndPr/>
          <w:sdtContent>
            <w:tc>
              <w:tcPr>
                <w:tcW w:w="8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CE1EC9">
        <w:sdt>
          <w:sdtPr>
            <w:rPr>
              <w:rFonts w:ascii="Marianne" w:hAnsi="Marianne" w:cs="Arial"/>
              <w:sz w:val="20"/>
              <w:szCs w:val="20"/>
            </w:rPr>
            <w:id w:val="2937899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567577436"/>
            <w:placeholder>
              <w:docPart w:val="AE59209950814257872D4DBC0ABB0E68"/>
            </w:placeholder>
            <w:showingPlcHdr/>
          </w:sdtPr>
          <w:sdtEndPr/>
          <w:sdtContent>
            <w:tc>
              <w:tcPr>
                <w:tcW w:w="8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CE1EC9">
        <w:sdt>
          <w:sdtPr>
            <w:rPr>
              <w:rFonts w:ascii="Marianne" w:hAnsi="Marianne" w:cs="Arial"/>
              <w:sz w:val="20"/>
              <w:szCs w:val="20"/>
            </w:rPr>
            <w:id w:val="18205378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572697651"/>
            <w:placeholder>
              <w:docPart w:val="40E0D39B36464E4784CFF4A0F07F57A2"/>
            </w:placeholder>
            <w:showingPlcHdr/>
          </w:sdtPr>
          <w:sdtEndPr/>
          <w:sdtContent>
            <w:tc>
              <w:tcPr>
                <w:tcW w:w="8457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CE1EC9" w:rsidRDefault="00747792">
                <w:pPr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</w:tbl>
    <w:p w:rsidR="00CE1EC9" w:rsidRDefault="00747792">
      <w:pPr>
        <w:rPr>
          <w:rFonts w:ascii="Marianne" w:hAnsi="Marianne" w:cs="Arial"/>
          <w:sz w:val="20"/>
          <w:szCs w:val="20"/>
        </w:rPr>
      </w:pPr>
      <w:proofErr w:type="gramStart"/>
      <w:r>
        <w:rPr>
          <w:rFonts w:ascii="Marianne" w:hAnsi="Marianne" w:cs="Arial"/>
          <w:sz w:val="20"/>
          <w:szCs w:val="20"/>
        </w:rPr>
        <w:t>Transcrit le</w:t>
      </w:r>
      <w:proofErr w:type="gramEnd"/>
      <w:r>
        <w:rPr>
          <w:rFonts w:ascii="Marianne" w:hAnsi="Marianne" w:cs="Arial"/>
          <w:sz w:val="20"/>
          <w:szCs w:val="20"/>
        </w:rPr>
        <w:t xml:space="preserve"> : </w:t>
      </w:r>
      <w:sdt>
        <w:sdtPr>
          <w:rPr>
            <w:rFonts w:ascii="Marianne" w:hAnsi="Marianne" w:cs="Arial"/>
            <w:sz w:val="20"/>
            <w:szCs w:val="20"/>
          </w:rPr>
          <w:id w:val="1935239775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ascii="Marianne" w:eastAsiaTheme="minorHAnsi" w:hAnsi="Marianne"/>
              <w:sz w:val="20"/>
              <w:szCs w:val="20"/>
            </w:rPr>
            <w:t>Cliquez ici pour entrer une date.</w:t>
          </w:r>
        </w:sdtContent>
      </w:sdt>
    </w:p>
    <w:p w:rsidR="00CE1EC9" w:rsidRDefault="00747792">
      <w:pPr>
        <w:pStyle w:val="TITRE"/>
        <w:rPr>
          <w:rFonts w:ascii="Marianne" w:hAnsi="Marianne"/>
          <w:sz w:val="20"/>
          <w:szCs w:val="20"/>
        </w:rPr>
      </w:pPr>
      <w:bookmarkStart w:id="9" w:name="_Toc89679442"/>
      <w:r>
        <w:rPr>
          <w:rFonts w:ascii="Marianne" w:hAnsi="Marianne"/>
          <w:sz w:val="20"/>
          <w:szCs w:val="20"/>
        </w:rPr>
        <w:t>Appréciation d'ensemble</w:t>
      </w:r>
      <w:bookmarkEnd w:id="9"/>
    </w:p>
    <w:p w:rsidR="00CE1EC9" w:rsidRDefault="00CE1EC9">
      <w:pPr>
        <w:tabs>
          <w:tab w:val="center" w:pos="5386"/>
        </w:tabs>
        <w:jc w:val="center"/>
        <w:rPr>
          <w:rFonts w:ascii="Marianne" w:hAnsi="Marianne" w:cs="Arial"/>
          <w:b/>
          <w:sz w:val="20"/>
          <w:szCs w:val="20"/>
        </w:rPr>
      </w:pPr>
    </w:p>
    <w:p w:rsidR="00CE1EC9" w:rsidRDefault="00CE1EC9">
      <w:pPr>
        <w:tabs>
          <w:tab w:val="center" w:pos="5386"/>
        </w:tabs>
        <w:jc w:val="center"/>
        <w:rPr>
          <w:rFonts w:ascii="Marianne" w:hAnsi="Marianne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1EC9">
        <w:trPr>
          <w:trHeight w:val="6068"/>
        </w:trPr>
        <w:tc>
          <w:tcPr>
            <w:tcW w:w="9962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1278063097"/>
              <w:placeholder>
                <w:docPart w:val="198516B7BF8B4015BF4C5E43AC4A475F"/>
              </w:placeholder>
              <w:showingPlcHdr/>
            </w:sdtPr>
            <w:sdtEndPr/>
            <w:sdtContent>
              <w:p w:rsidR="00CE1EC9" w:rsidRDefault="00747792">
                <w:pPr>
                  <w:tabs>
                    <w:tab w:val="center" w:pos="5386"/>
                  </w:tabs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Marianne" w:eastAsiaTheme="minorHAnsi" w:hAnsi="Marianne"/>
                    <w:sz w:val="20"/>
                    <w:szCs w:val="20"/>
                  </w:rPr>
                  <w:t>Cliquez ici pour entrer du texte.</w:t>
                </w:r>
              </w:p>
            </w:sdtContent>
          </w:sdt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CE1EC9" w:rsidRDefault="00CE1EC9">
            <w:pPr>
              <w:tabs>
                <w:tab w:val="center" w:pos="5386"/>
              </w:tabs>
              <w:jc w:val="center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</w:tc>
      </w:tr>
    </w:tbl>
    <w:p w:rsidR="00CE1EC9" w:rsidRDefault="00CE1EC9">
      <w:pPr>
        <w:tabs>
          <w:tab w:val="left" w:pos="1605"/>
        </w:tabs>
        <w:rPr>
          <w:rFonts w:ascii="Arial" w:hAnsi="Arial" w:cs="Arial"/>
          <w:i/>
          <w:sz w:val="22"/>
          <w:szCs w:val="22"/>
        </w:rPr>
      </w:pPr>
    </w:p>
    <w:p w:rsidR="00CE1EC9" w:rsidRDefault="00CE1EC9">
      <w:pPr>
        <w:tabs>
          <w:tab w:val="left" w:pos="1605"/>
        </w:tabs>
        <w:rPr>
          <w:rFonts w:ascii="Arial" w:hAnsi="Arial" w:cs="Arial"/>
          <w:i/>
          <w:sz w:val="22"/>
          <w:szCs w:val="22"/>
        </w:rPr>
      </w:pPr>
    </w:p>
    <w:p w:rsidR="00CE1EC9" w:rsidRDefault="00CE1EC9">
      <w:pPr>
        <w:tabs>
          <w:tab w:val="left" w:pos="1605"/>
        </w:tabs>
        <w:rPr>
          <w:rFonts w:ascii="Arial" w:hAnsi="Arial" w:cs="Arial"/>
          <w:i/>
          <w:sz w:val="22"/>
          <w:szCs w:val="22"/>
        </w:rPr>
      </w:pPr>
    </w:p>
    <w:p w:rsidR="00CE1EC9" w:rsidRDefault="00CE1EC9">
      <w:pPr>
        <w:tabs>
          <w:tab w:val="left" w:pos="1605"/>
        </w:tabs>
        <w:rPr>
          <w:rFonts w:ascii="Arial" w:hAnsi="Arial" w:cs="Arial"/>
          <w:i/>
          <w:sz w:val="22"/>
          <w:szCs w:val="22"/>
        </w:rPr>
      </w:pPr>
    </w:p>
    <w:p w:rsidR="00CE1EC9" w:rsidRDefault="00747792">
      <w:pPr>
        <w:tabs>
          <w:tab w:val="left" w:pos="1605"/>
        </w:tabs>
        <w:jc w:val="right"/>
        <w:rPr>
          <w:rFonts w:ascii="Marianne" w:hAnsi="Marianne" w:cs="Arial"/>
          <w:i/>
          <w:sz w:val="20"/>
          <w:szCs w:val="20"/>
        </w:rPr>
      </w:pPr>
      <w:r>
        <w:rPr>
          <w:rFonts w:ascii="Marianne" w:hAnsi="Marianne" w:cs="Arial"/>
          <w:i/>
          <w:sz w:val="20"/>
          <w:szCs w:val="20"/>
        </w:rPr>
        <w:t>Nom, qualité et fonction du signataire ayant renseigné le dossier</w:t>
      </w:r>
    </w:p>
    <w:p w:rsidR="00CE1EC9" w:rsidRDefault="00CE1EC9">
      <w:pPr>
        <w:tabs>
          <w:tab w:val="left" w:pos="1605"/>
        </w:tabs>
        <w:rPr>
          <w:rFonts w:ascii="Arial" w:hAnsi="Arial" w:cs="Arial"/>
          <w:i/>
          <w:sz w:val="22"/>
          <w:szCs w:val="22"/>
        </w:rPr>
      </w:pPr>
    </w:p>
    <w:p w:rsidR="00CE1EC9" w:rsidRDefault="00CE1EC9">
      <w:pPr>
        <w:tabs>
          <w:tab w:val="left" w:pos="1605"/>
        </w:tabs>
        <w:rPr>
          <w:rFonts w:ascii="Arial" w:hAnsi="Arial" w:cs="Arial"/>
          <w:i/>
          <w:sz w:val="22"/>
          <w:szCs w:val="22"/>
        </w:rPr>
      </w:pPr>
    </w:p>
    <w:p w:rsidR="00CE1EC9" w:rsidRDefault="00CE1EC9">
      <w:pPr>
        <w:rPr>
          <w:rFonts w:ascii="Arial" w:hAnsi="Arial" w:cs="Arial"/>
          <w:b/>
          <w:sz w:val="22"/>
          <w:szCs w:val="22"/>
        </w:rPr>
      </w:pPr>
    </w:p>
    <w:sectPr w:rsidR="00CE1EC9">
      <w:headerReference w:type="default" r:id="rId12"/>
      <w:footerReference w:type="default" r:id="rId13"/>
      <w:pgSz w:w="12240" w:h="15840"/>
      <w:pgMar w:top="993" w:right="1134" w:bottom="851" w:left="1134" w:header="720" w:footer="720" w:gutter="0"/>
      <w:pgNumType w:chapSep="colo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EC9" w:rsidRDefault="00747792">
      <w:r>
        <w:separator/>
      </w:r>
    </w:p>
  </w:endnote>
  <w:endnote w:type="continuationSeparator" w:id="0">
    <w:p w:rsidR="00CE1EC9" w:rsidRDefault="0074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C9" w:rsidRDefault="0074779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E1EC9" w:rsidRDefault="00CE1E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C9" w:rsidRDefault="00747792">
    <w:pPr>
      <w:pStyle w:val="Pieddepag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sur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6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C9" w:rsidRDefault="00747792">
    <w:pPr>
      <w:pStyle w:val="Pieddepag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5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sur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NUMPAGES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6</w:t>
    </w:r>
    <w:r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EC9" w:rsidRDefault="00747792">
      <w:r>
        <w:separator/>
      </w:r>
    </w:p>
  </w:footnote>
  <w:footnote w:type="continuationSeparator" w:id="0">
    <w:p w:rsidR="00CE1EC9" w:rsidRDefault="00747792">
      <w:r>
        <w:continuationSeparator/>
      </w:r>
    </w:p>
  </w:footnote>
  <w:footnote w:id="1">
    <w:p w:rsidR="00CE1EC9" w:rsidRDefault="00747792">
      <w:pPr>
        <w:pStyle w:val="Notedebasdepage"/>
        <w:rPr>
          <w:rFonts w:ascii="Marianne" w:hAnsi="Marianne"/>
        </w:rPr>
      </w:pPr>
      <w:r>
        <w:rPr>
          <w:rStyle w:val="Appelnotedebasdep"/>
          <w:b/>
        </w:rPr>
        <w:footnoteRef/>
      </w:r>
      <w:r>
        <w:rPr>
          <w:b/>
        </w:rPr>
        <w:t xml:space="preserve"> </w:t>
      </w:r>
      <w:r>
        <w:rPr>
          <w:rFonts w:ascii="Marianne" w:hAnsi="Marianne"/>
        </w:rPr>
        <w:t xml:space="preserve">Si le candidat est détaché, mis à disposition ou affecté en position normale d’activité auprès d’une administration autre que son administration d’origine : </w:t>
      </w:r>
    </w:p>
    <w:p w:rsidR="00CE1EC9" w:rsidRDefault="00747792">
      <w:pPr>
        <w:pStyle w:val="Notedebasdepage"/>
        <w:rPr>
          <w:rFonts w:ascii="Marianne" w:hAnsi="Marianne"/>
        </w:rPr>
      </w:pPr>
      <w:r>
        <w:rPr>
          <w:rFonts w:ascii="Marianne" w:hAnsi="Marianne"/>
        </w:rPr>
        <w:t xml:space="preserve">- si l’agent a déposé sa candidature auprès de </w:t>
      </w:r>
      <w:r>
        <w:rPr>
          <w:rFonts w:ascii="Marianne" w:hAnsi="Marianne"/>
        </w:rPr>
        <w:t>son administration d’accueil, le service assurant la gestion administrative de l’agent devra prendre attache avec le service compétent de son administration d’origine</w:t>
      </w:r>
    </w:p>
    <w:p w:rsidR="00CE1EC9" w:rsidRDefault="00747792">
      <w:pPr>
        <w:pStyle w:val="Notedebasdepage"/>
      </w:pPr>
      <w:r>
        <w:rPr>
          <w:rFonts w:ascii="Marianne" w:hAnsi="Marianne"/>
        </w:rPr>
        <w:t>- si l’agent a déposé sa candidature auprès de son administration d’origine, le service c</w:t>
      </w:r>
      <w:r>
        <w:rPr>
          <w:rFonts w:ascii="Marianne" w:hAnsi="Marianne"/>
        </w:rPr>
        <w:t>ompétent de l’administration d’origine devra prendre attache avec le service assurant la gestion administrative de l’agent auprès de l’administration d’accueil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C9" w:rsidRDefault="00747792">
    <w:pPr>
      <w:pStyle w:val="En-tte"/>
      <w:tabs>
        <w:tab w:val="clear" w:pos="4536"/>
        <w:tab w:val="clear" w:pos="9072"/>
        <w:tab w:val="right" w:pos="7938"/>
        <w:tab w:val="right" w:pos="16018"/>
      </w:tabs>
      <w:rPr>
        <w:rFonts w:ascii="Arial" w:hAnsi="Arial" w:cs="Arial"/>
      </w:rPr>
    </w:pPr>
    <w:r>
      <w:rPr>
        <w:rFonts w:ascii="Marianne" w:hAnsi="Marianne" w:cs="Arial"/>
        <w:sz w:val="20"/>
        <w:szCs w:val="20"/>
      </w:rPr>
      <w:t>Dossier à remplir par l’administration</w:t>
    </w:r>
    <w:r>
      <w:tab/>
    </w:r>
    <w:r>
      <w:tab/>
    </w:r>
    <w:r>
      <w:rPr>
        <w:rFonts w:ascii="Marianne" w:hAnsi="Marianne" w:cs="Arial"/>
        <w:sz w:val="20"/>
        <w:szCs w:val="20"/>
      </w:rPr>
      <w:t>Tour extérieur</w:t>
    </w:r>
    <w:r>
      <w:rPr>
        <w:rFonts w:ascii="Arial" w:hAnsi="Arial" w:cs="Arial"/>
      </w:rPr>
      <w:t xml:space="preserve"> </w:t>
    </w:r>
  </w:p>
  <w:p w:rsidR="00CE1EC9" w:rsidRDefault="00CE1E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C9" w:rsidRDefault="00747792">
    <w:pPr>
      <w:pStyle w:val="En-tte"/>
      <w:tabs>
        <w:tab w:val="clear" w:pos="4536"/>
        <w:tab w:val="clear" w:pos="9072"/>
        <w:tab w:val="right" w:pos="7938"/>
        <w:tab w:val="right" w:pos="16018"/>
      </w:tabs>
      <w:rPr>
        <w:rFonts w:ascii="Arial" w:hAnsi="Arial" w:cs="Arial"/>
      </w:rPr>
    </w:pPr>
    <w:r>
      <w:rPr>
        <w:rFonts w:ascii="Marianne" w:hAnsi="Marianne" w:cs="Arial"/>
        <w:sz w:val="20"/>
        <w:szCs w:val="20"/>
      </w:rPr>
      <w:t>Dossier à remplir par l’administration</w:t>
    </w:r>
    <w:r>
      <w:tab/>
    </w:r>
    <w:r>
      <w:tab/>
    </w:r>
    <w:r>
      <w:rPr>
        <w:rFonts w:ascii="Marianne" w:hAnsi="Marianne" w:cs="Arial"/>
        <w:sz w:val="20"/>
        <w:szCs w:val="20"/>
      </w:rPr>
      <w:t xml:space="preserve">Tour </w:t>
    </w:r>
    <w:r>
      <w:rPr>
        <w:rFonts w:ascii="Marianne" w:hAnsi="Marianne" w:cs="Arial"/>
        <w:sz w:val="20"/>
        <w:szCs w:val="20"/>
      </w:rPr>
      <w:t>extérieur</w:t>
    </w:r>
    <w:r>
      <w:rPr>
        <w:rFonts w:ascii="Arial" w:hAnsi="Arial" w:cs="Arial"/>
      </w:rPr>
      <w:t xml:space="preserve"> </w:t>
    </w:r>
  </w:p>
  <w:p w:rsidR="00CE1EC9" w:rsidRDefault="00CE1EC9">
    <w:pPr>
      <w:pStyle w:val="En-tte"/>
      <w:tabs>
        <w:tab w:val="clear" w:pos="4536"/>
        <w:tab w:val="clear" w:pos="9072"/>
        <w:tab w:val="right" w:pos="7938"/>
        <w:tab w:val="right" w:pos="1601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ABA"/>
    <w:multiLevelType w:val="hybridMultilevel"/>
    <w:tmpl w:val="127A37A0"/>
    <w:lvl w:ilvl="0" w:tplc="940C3300">
      <w:start w:val="1"/>
      <w:numFmt w:val="upperRoman"/>
      <w:pStyle w:val="TITRE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15DB"/>
    <w:multiLevelType w:val="hybridMultilevel"/>
    <w:tmpl w:val="5022B112"/>
    <w:lvl w:ilvl="0" w:tplc="4B264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48CE"/>
    <w:multiLevelType w:val="hybridMultilevel"/>
    <w:tmpl w:val="CC600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52BF4"/>
    <w:multiLevelType w:val="hybridMultilevel"/>
    <w:tmpl w:val="368ABA14"/>
    <w:lvl w:ilvl="0" w:tplc="41CED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71096"/>
    <w:multiLevelType w:val="hybridMultilevel"/>
    <w:tmpl w:val="FF8ADF1E"/>
    <w:lvl w:ilvl="0" w:tplc="C5221E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3EE3"/>
    <w:multiLevelType w:val="hybridMultilevel"/>
    <w:tmpl w:val="9D72CC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e Lebreton">
    <w15:presenceInfo w15:providerId="AD" w15:userId="S-1-5-21-1790503368-129287621-2393484654-25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C9"/>
    <w:rsid w:val="00747792"/>
    <w:rsid w:val="00C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7E8020"/>
  <w15:chartTrackingRefBased/>
  <w15:docId w15:val="{82D322E0-693E-4948-A8DF-29DA260A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pPr>
      <w:jc w:val="both"/>
    </w:pPr>
    <w:rPr>
      <w:rFonts w:ascii="Arial" w:hAnsi="Arial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eastAsia="Times New Roman" w:hAnsi="Arial" w:cs="Times New Roman"/>
      <w:sz w:val="16"/>
      <w:szCs w:val="20"/>
      <w:lang w:eastAsia="fr-FR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 w:eastAsia="ar-SA"/>
    </w:rPr>
  </w:style>
  <w:style w:type="character" w:customStyle="1" w:styleId="ServiceInfoHeaderCar">
    <w:name w:val="Service Info Header Car"/>
    <w:basedOn w:val="En-tteCar"/>
    <w:link w:val="ServiceInfoHeader"/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spacing w:line="259" w:lineRule="auto"/>
      <w:outlineLvl w:val="9"/>
    </w:pPr>
  </w:style>
  <w:style w:type="paragraph" w:customStyle="1" w:styleId="TITRE">
    <w:name w:val="TITRE"/>
    <w:basedOn w:val="Paragraphedeliste"/>
    <w:qFormat/>
    <w:pPr>
      <w:numPr>
        <w:numId w:val="7"/>
      </w:numPr>
    </w:pPr>
    <w:rPr>
      <w:rFonts w:ascii="Arial" w:hAnsi="Arial" w:cs="Arial"/>
      <w:b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customStyle="1" w:styleId="CHAPITRE">
    <w:name w:val="CHAPITRE"/>
    <w:basedOn w:val="Normal"/>
    <w:qFormat/>
    <w:pPr>
      <w:jc w:val="center"/>
    </w:pPr>
    <w:rPr>
      <w:rFonts w:ascii="Arial" w:hAnsi="Arial" w:cs="Arial"/>
      <w:b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pPr>
      <w:tabs>
        <w:tab w:val="left" w:pos="709"/>
        <w:tab w:val="right" w:leader="dot" w:pos="10763"/>
      </w:tabs>
      <w:spacing w:after="100"/>
      <w:ind w:left="240"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29EFF-DD9C-43F0-9D05-9AF50E0A431E}"/>
      </w:docPartPr>
      <w:docPartBody>
        <w:p w:rsidR="009E4B7D" w:rsidRDefault="009E4B7D"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D3D84-D6DD-411C-B232-716616B4D408}"/>
      </w:docPartPr>
      <w:docPartBody>
        <w:p w:rsidR="009E4B7D" w:rsidRDefault="009E4B7D"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56EA7B310AD4A899C72240724353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9E572-4AAF-417D-9D1A-846C12136E98}"/>
      </w:docPartPr>
      <w:docPartBody>
        <w:p w:rsidR="009E4B7D" w:rsidRDefault="009E4B7D">
          <w:pPr>
            <w:pStyle w:val="D56EA7B310AD4A899C72240724353728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9FDC4B1EDC26410DA58E90A241FFB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26BD8-F028-40DD-91C8-986F51300523}"/>
      </w:docPartPr>
      <w:docPartBody>
        <w:p w:rsidR="009E4B7D" w:rsidRDefault="009E4B7D">
          <w:pPr>
            <w:pStyle w:val="9FDC4B1EDC26410DA58E90A241FFBA39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97CD6B3D1C4262928976D0B709B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7C20D-04E6-451C-9DAB-EA8371069186}"/>
      </w:docPartPr>
      <w:docPartBody>
        <w:p w:rsidR="009E4B7D" w:rsidRDefault="009E4B7D">
          <w:pPr>
            <w:pStyle w:val="3F97CD6B3D1C4262928976D0B709B2A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524DE72610418CB16DCA49291E3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D26F4-9831-45D1-AF09-7A0C74438080}"/>
      </w:docPartPr>
      <w:docPartBody>
        <w:p w:rsidR="009E4B7D" w:rsidRDefault="009E4B7D">
          <w:pPr>
            <w:pStyle w:val="1C524DE72610418CB16DCA49291E34EC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59209950814257872D4DBC0ABB0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2F1AE-E215-406A-BFD7-AA2259623FA6}"/>
      </w:docPartPr>
      <w:docPartBody>
        <w:p w:rsidR="009E4B7D" w:rsidRDefault="009E4B7D">
          <w:pPr>
            <w:pStyle w:val="AE59209950814257872D4DBC0ABB0E6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E0D39B36464E4784CFF4A0F07F5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34A3A-A6CE-4386-8346-F9506EBE33B4}"/>
      </w:docPartPr>
      <w:docPartBody>
        <w:p w:rsidR="009E4B7D" w:rsidRDefault="009E4B7D">
          <w:pPr>
            <w:pStyle w:val="40E0D39B36464E4784CFF4A0F07F57A2"/>
          </w:pPr>
          <w:r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 du texte.</w:t>
          </w:r>
        </w:p>
      </w:docPartBody>
    </w:docPart>
    <w:docPart>
      <w:docPartPr>
        <w:name w:val="414A11DD13744C72A9CBB03DAE099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42102-EDD1-4EA4-BE4D-70A262BF4367}"/>
      </w:docPartPr>
      <w:docPartBody>
        <w:p w:rsidR="009E4B7D" w:rsidRDefault="009E4B7D">
          <w:pPr>
            <w:pStyle w:val="414A11DD13744C72A9CBB03DAE09929B"/>
          </w:pPr>
          <w:r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008CCDBF859E4FC1A11705685809F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53F06-36B1-4F9C-A860-54D59DBAB9FF}"/>
      </w:docPartPr>
      <w:docPartBody>
        <w:p w:rsidR="009E4B7D" w:rsidRDefault="009E4B7D">
          <w:pPr>
            <w:pStyle w:val="008CCDBF859E4FC1A11705685809F343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F5BF0F6DB94B4FC1A9657F8FE0E3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F0FEC-1451-4F5A-B112-57383300D1A9}"/>
      </w:docPartPr>
      <w:docPartBody>
        <w:p w:rsidR="009E4B7D" w:rsidRDefault="009E4B7D">
          <w:pPr>
            <w:pStyle w:val="F5BF0F6DB94B4FC1A9657F8FE0E30C4D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F42241C756194C398DAA731B5F461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834DA-CA88-47FA-8374-78819F2E2BC0}"/>
      </w:docPartPr>
      <w:docPartBody>
        <w:p w:rsidR="009E4B7D" w:rsidRDefault="009E4B7D">
          <w:pPr>
            <w:pStyle w:val="F42241C756194C398DAA731B5F46172A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27A2F071F58D4087867FEA4E54863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75EBF-7A23-42C0-AAF5-4C0EF28B0EDF}"/>
      </w:docPartPr>
      <w:docPartBody>
        <w:p w:rsidR="009E4B7D" w:rsidRDefault="009E4B7D">
          <w:pPr>
            <w:pStyle w:val="27A2F071F58D4087867FEA4E54863001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892DF1EB1E1042F3B288CC2D6B40E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C7D54-5925-4BD1-8B15-3D4BD6E49424}"/>
      </w:docPartPr>
      <w:docPartBody>
        <w:p w:rsidR="009E4B7D" w:rsidRDefault="009E4B7D">
          <w:pPr>
            <w:pStyle w:val="892DF1EB1E1042F3B288CC2D6B40E02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D67B7965355443F9F9786D52C620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AA825-A47A-4E81-9B9B-D6E70DB92C66}"/>
      </w:docPartPr>
      <w:docPartBody>
        <w:p w:rsidR="009E4B7D" w:rsidRDefault="009E4B7D">
          <w:pPr>
            <w:pStyle w:val="3D67B7965355443F9F9786D52C620B8C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0860C5A2288E4C81A19D9E1BEEF81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92D0F-7860-41C6-8BCE-71178FD563F9}"/>
      </w:docPartPr>
      <w:docPartBody>
        <w:p w:rsidR="009E4B7D" w:rsidRDefault="009E4B7D">
          <w:pPr>
            <w:pStyle w:val="0860C5A2288E4C81A19D9E1BEEF81548"/>
          </w:pPr>
          <w:r>
            <w:rPr>
              <w:rStyle w:val="Textedelespacerserv"/>
              <w:rFonts w:eastAsiaTheme="minorHAnsi"/>
            </w:rPr>
            <w:t>C</w:t>
          </w:r>
          <w:r>
            <w:rPr>
              <w:rStyle w:val="Textedelespacerserv"/>
              <w:rFonts w:eastAsiaTheme="minorHAnsi"/>
            </w:rPr>
            <w:t>liquez ici pour entrer du texte.</w:t>
          </w:r>
        </w:p>
      </w:docPartBody>
    </w:docPart>
    <w:docPart>
      <w:docPartPr>
        <w:name w:val="CF8AA60FC4B74CDD8709B86F7FAEB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F5DA7-A2FB-4770-B6F9-CCEDE1FBA02A}"/>
      </w:docPartPr>
      <w:docPartBody>
        <w:p w:rsidR="009E4B7D" w:rsidRDefault="009E4B7D">
          <w:pPr>
            <w:pStyle w:val="CF8AA60FC4B74CDD8709B86F7FAEB6AF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653450A4DD6945CB91636958BE7FD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2949E-0820-434D-883B-2FCA7487832B}"/>
      </w:docPartPr>
      <w:docPartBody>
        <w:p w:rsidR="009E4B7D" w:rsidRDefault="009E4B7D">
          <w:pPr>
            <w:pStyle w:val="653450A4DD6945CB91636958BE7FD114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198516B7BF8B4015BF4C5E43AC4A4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37197-77AB-4DD0-A643-BF1E7E586787}"/>
      </w:docPartPr>
      <w:docPartBody>
        <w:p w:rsidR="009E4B7D" w:rsidRDefault="009E4B7D">
          <w:pPr>
            <w:pStyle w:val="198516B7BF8B4015BF4C5E43AC4A475F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7D"/>
    <w:rsid w:val="009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56EA7B310AD4A899C72240724353728">
    <w:name w:val="D56EA7B310AD4A899C7224072435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C4B1EDC26410DA58E90A241FFBA39">
    <w:name w:val="9FDC4B1EDC26410DA58E90A241FFBA39"/>
  </w:style>
  <w:style w:type="paragraph" w:customStyle="1" w:styleId="3F97CD6B3D1C4262928976D0B709B2A8">
    <w:name w:val="3F97CD6B3D1C4262928976D0B709B2A8"/>
  </w:style>
  <w:style w:type="paragraph" w:customStyle="1" w:styleId="1C524DE72610418CB16DCA49291E34EC">
    <w:name w:val="1C524DE72610418CB16DCA49291E34EC"/>
  </w:style>
  <w:style w:type="paragraph" w:customStyle="1" w:styleId="AE59209950814257872D4DBC0ABB0E68">
    <w:name w:val="AE59209950814257872D4DBC0ABB0E68"/>
  </w:style>
  <w:style w:type="paragraph" w:customStyle="1" w:styleId="40E0D39B36464E4784CFF4A0F07F57A2">
    <w:name w:val="40E0D39B36464E4784CFF4A0F07F57A2"/>
  </w:style>
  <w:style w:type="paragraph" w:customStyle="1" w:styleId="414A11DD13744C72A9CBB03DAE09929B">
    <w:name w:val="414A11DD13744C72A9CBB03DAE09929B"/>
  </w:style>
  <w:style w:type="paragraph" w:customStyle="1" w:styleId="008CCDBF859E4FC1A11705685809F343">
    <w:name w:val="008CCDBF859E4FC1A11705685809F343"/>
  </w:style>
  <w:style w:type="paragraph" w:customStyle="1" w:styleId="F5BF0F6DB94B4FC1A9657F8FE0E30C4D">
    <w:name w:val="F5BF0F6DB94B4FC1A9657F8FE0E30C4D"/>
  </w:style>
  <w:style w:type="paragraph" w:customStyle="1" w:styleId="F42241C756194C398DAA731B5F46172A">
    <w:name w:val="F42241C756194C398DAA731B5F46172A"/>
  </w:style>
  <w:style w:type="paragraph" w:customStyle="1" w:styleId="27A2F071F58D4087867FEA4E54863001">
    <w:name w:val="27A2F071F58D4087867FEA4E54863001"/>
  </w:style>
  <w:style w:type="paragraph" w:customStyle="1" w:styleId="892DF1EB1E1042F3B288CC2D6B40E020">
    <w:name w:val="892DF1EB1E1042F3B288CC2D6B40E020"/>
  </w:style>
  <w:style w:type="paragraph" w:customStyle="1" w:styleId="3D67B7965355443F9F9786D52C620B8C">
    <w:name w:val="3D67B7965355443F9F9786D52C620B8C"/>
  </w:style>
  <w:style w:type="paragraph" w:customStyle="1" w:styleId="0860C5A2288E4C81A19D9E1BEEF81548">
    <w:name w:val="0860C5A2288E4C81A19D9E1BEEF81548"/>
  </w:style>
  <w:style w:type="paragraph" w:customStyle="1" w:styleId="CF8AA60FC4B74CDD8709B86F7FAEB6AF">
    <w:name w:val="CF8AA60FC4B74CDD8709B86F7FAEB6AF"/>
  </w:style>
  <w:style w:type="paragraph" w:customStyle="1" w:styleId="653450A4DD6945CB91636958BE7FD114">
    <w:name w:val="653450A4DD6945CB91636958BE7FD114"/>
  </w:style>
  <w:style w:type="paragraph" w:customStyle="1" w:styleId="198516B7BF8B4015BF4C5E43AC4A475F">
    <w:name w:val="198516B7BF8B4015BF4C5E43AC4A4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15B3-16BC-45C3-A893-C6DAF85A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CHIKH Laura</dc:creator>
  <cp:keywords/>
  <dc:description/>
  <cp:lastModifiedBy>Alice Lebreton</cp:lastModifiedBy>
  <cp:revision>6</cp:revision>
  <cp:lastPrinted>2023-12-28T14:44:00Z</cp:lastPrinted>
  <dcterms:created xsi:type="dcterms:W3CDTF">2022-12-22T16:39:00Z</dcterms:created>
  <dcterms:modified xsi:type="dcterms:W3CDTF">2024-02-06T16:05:00Z</dcterms:modified>
</cp:coreProperties>
</file>